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C2" w:rsidRDefault="007F2CC2" w:rsidP="007F2CC2">
      <w:pPr>
        <w:jc w:val="center"/>
        <w:rPr>
          <w:rFonts w:ascii="Tahoma" w:hAnsi="Tahoma" w:cs="Tahoma"/>
          <w:b/>
          <w:sz w:val="28"/>
          <w:szCs w:val="28"/>
          <w:u w:val="single"/>
          <w:lang w:val="pt-BR"/>
        </w:rPr>
      </w:pPr>
    </w:p>
    <w:p w:rsidR="007F2CC2" w:rsidRDefault="007F2CC2" w:rsidP="007F2CC2">
      <w:pPr>
        <w:jc w:val="center"/>
        <w:rPr>
          <w:rFonts w:ascii="Tahoma" w:hAnsi="Tahoma" w:cs="Tahoma"/>
          <w:b/>
          <w:sz w:val="28"/>
          <w:szCs w:val="28"/>
          <w:u w:val="single"/>
          <w:lang w:val="pt-BR"/>
        </w:rPr>
      </w:pPr>
    </w:p>
    <w:p w:rsidR="007F2CC2" w:rsidRDefault="007F2CC2" w:rsidP="007F2CC2">
      <w:pPr>
        <w:jc w:val="center"/>
        <w:rPr>
          <w:rFonts w:ascii="Tahoma" w:hAnsi="Tahoma" w:cs="Tahoma"/>
          <w:b/>
          <w:sz w:val="28"/>
          <w:szCs w:val="28"/>
          <w:u w:val="single"/>
          <w:lang w:val="pt-BR"/>
        </w:rPr>
      </w:pPr>
    </w:p>
    <w:p w:rsidR="007F2CC2" w:rsidRDefault="007F2CC2" w:rsidP="007F2CC2">
      <w:pPr>
        <w:jc w:val="center"/>
        <w:rPr>
          <w:rFonts w:ascii="Tahoma" w:hAnsi="Tahoma" w:cs="Tahoma"/>
          <w:b/>
          <w:sz w:val="28"/>
          <w:szCs w:val="28"/>
          <w:u w:val="single"/>
          <w:lang w:val="pt-BR"/>
        </w:rPr>
      </w:pPr>
    </w:p>
    <w:p w:rsidR="007F2CC2" w:rsidRPr="00E84958" w:rsidRDefault="00E372F5" w:rsidP="007F2CC2">
      <w:pPr>
        <w:jc w:val="center"/>
        <w:rPr>
          <w:rFonts w:ascii="Tahoma" w:hAnsi="Tahoma" w:cs="Tahoma"/>
          <w:b/>
          <w:sz w:val="28"/>
          <w:szCs w:val="28"/>
          <w:u w:val="single"/>
          <w:lang w:val="pt-BR"/>
        </w:rPr>
      </w:pPr>
      <w:r w:rsidRPr="00E372F5">
        <w:rPr>
          <w:noProof/>
          <w:sz w:val="16"/>
          <w:szCs w:val="16"/>
        </w:rPr>
        <w:pict>
          <v:shapetype id="_x0000_t202" coordsize="21600,21600" o:spt="202" path="m,l,21600r21600,l21600,xe">
            <v:stroke joinstyle="miter"/>
            <v:path gradientshapeok="t" o:connecttype="rect"/>
          </v:shapetype>
          <v:shape id="_x0000_s1029" type="#_x0000_t202" style="position:absolute;left:0;text-align:left;margin-left:139pt;margin-top:-75.05pt;width:207.7pt;height:48.8pt;z-index:251657728;mso-wrap-style:none" filled="f" stroked="f">
            <v:textbox>
              <w:txbxContent>
                <w:p w:rsidR="007F2CC2" w:rsidRPr="00216B2A" w:rsidRDefault="007F2CC2" w:rsidP="007F2CC2">
                  <w:pPr>
                    <w:jc w:val="center"/>
                    <w:rPr>
                      <w:rFonts w:ascii="Tahoma" w:hAnsi="Tahoma" w:cs="Tahoma"/>
                      <w:b/>
                      <w:shadow/>
                      <w:sz w:val="32"/>
                      <w:szCs w:val="32"/>
                    </w:rPr>
                  </w:pPr>
                  <w:r w:rsidRPr="00216B2A">
                    <w:rPr>
                      <w:rFonts w:ascii="Tahoma" w:hAnsi="Tahoma" w:cs="Tahoma"/>
                      <w:b/>
                      <w:shadow/>
                      <w:sz w:val="32"/>
                      <w:szCs w:val="32"/>
                    </w:rPr>
                    <w:t>REGLAS DE OPERACIÓN</w:t>
                  </w:r>
                </w:p>
                <w:p w:rsidR="007F2CC2" w:rsidRPr="00216B2A" w:rsidRDefault="007F2CC2" w:rsidP="007F2CC2">
                  <w:pPr>
                    <w:jc w:val="center"/>
                    <w:rPr>
                      <w:rFonts w:ascii="Tahoma" w:hAnsi="Tahoma" w:cs="Tahoma"/>
                      <w:b/>
                      <w:shadow/>
                      <w:sz w:val="32"/>
                      <w:szCs w:val="32"/>
                    </w:rPr>
                  </w:pPr>
                  <w:r w:rsidRPr="00216B2A">
                    <w:rPr>
                      <w:rFonts w:ascii="Tahoma" w:hAnsi="Tahoma" w:cs="Tahoma"/>
                      <w:b/>
                      <w:shadow/>
                      <w:sz w:val="32"/>
                      <w:szCs w:val="32"/>
                    </w:rPr>
                    <w:t xml:space="preserve"> DEL CECOP – 20</w:t>
                  </w:r>
                  <w:r w:rsidR="00DA7E35">
                    <w:rPr>
                      <w:rFonts w:ascii="Tahoma" w:hAnsi="Tahoma" w:cs="Tahoma"/>
                      <w:b/>
                      <w:shadow/>
                      <w:sz w:val="32"/>
                      <w:szCs w:val="32"/>
                    </w:rPr>
                    <w:t>12</w:t>
                  </w:r>
                </w:p>
              </w:txbxContent>
            </v:textbox>
          </v:shape>
        </w:pict>
      </w:r>
      <w:r w:rsidR="007F2CC2" w:rsidRPr="00E84958">
        <w:rPr>
          <w:rFonts w:ascii="Tahoma" w:hAnsi="Tahoma" w:cs="Tahoma"/>
          <w:b/>
          <w:sz w:val="28"/>
          <w:szCs w:val="28"/>
          <w:u w:val="single"/>
          <w:lang w:val="pt-BR"/>
        </w:rPr>
        <w:t>C O N T E N I D O</w:t>
      </w:r>
    </w:p>
    <w:p w:rsidR="007F2CC2" w:rsidRPr="00346CC4" w:rsidRDefault="007F2CC2" w:rsidP="007F2CC2">
      <w:pPr>
        <w:jc w:val="center"/>
        <w:rPr>
          <w:rFonts w:ascii="Tahoma" w:hAnsi="Tahoma" w:cs="Tahoma"/>
          <w:b/>
          <w:u w:val="single"/>
          <w:lang w:val="pt-BR"/>
        </w:rPr>
      </w:pPr>
    </w:p>
    <w:p w:rsidR="007F2CC2" w:rsidRPr="00346CC4" w:rsidRDefault="007F2CC2" w:rsidP="007F2CC2">
      <w:pPr>
        <w:jc w:val="center"/>
        <w:rPr>
          <w:rFonts w:ascii="Tahoma" w:hAnsi="Tahoma" w:cs="Tahoma"/>
          <w:b/>
          <w:u w:val="single"/>
          <w:lang w:val="pt-BR"/>
        </w:rPr>
      </w:pPr>
    </w:p>
    <w:p w:rsidR="007F2CC2" w:rsidRPr="00346CC4" w:rsidRDefault="007F2CC2" w:rsidP="007F2CC2">
      <w:pPr>
        <w:ind w:left="708" w:firstLine="708"/>
        <w:rPr>
          <w:rFonts w:ascii="Tahoma" w:hAnsi="Tahoma" w:cs="Tahoma"/>
          <w:b/>
          <w:lang w:val="pt-BR"/>
        </w:rPr>
      </w:pPr>
      <w:proofErr w:type="gramStart"/>
      <w:r w:rsidRPr="00346CC4">
        <w:rPr>
          <w:rFonts w:ascii="Tahoma" w:hAnsi="Tahoma" w:cs="Tahoma"/>
          <w:b/>
          <w:lang w:val="pt-BR"/>
        </w:rPr>
        <w:t>1.</w:t>
      </w:r>
      <w:proofErr w:type="gramEnd"/>
      <w:r w:rsidRPr="00346CC4">
        <w:rPr>
          <w:rFonts w:ascii="Tahoma" w:hAnsi="Tahoma" w:cs="Tahoma"/>
          <w:b/>
          <w:lang w:val="pt-BR"/>
        </w:rPr>
        <w:t>- INTRODUCCIÓN</w:t>
      </w:r>
    </w:p>
    <w:p w:rsidR="007F2CC2" w:rsidRPr="00346CC4" w:rsidRDefault="007F2CC2" w:rsidP="007F2CC2">
      <w:pPr>
        <w:rPr>
          <w:rFonts w:ascii="Tahoma" w:hAnsi="Tahoma" w:cs="Tahoma"/>
          <w:lang w:val="pt-BR"/>
        </w:rPr>
      </w:pPr>
    </w:p>
    <w:p w:rsidR="007F2CC2" w:rsidRPr="00982044" w:rsidRDefault="007F2CC2" w:rsidP="007F2CC2">
      <w:pPr>
        <w:ind w:left="708" w:firstLine="708"/>
        <w:rPr>
          <w:rFonts w:ascii="Tahoma" w:hAnsi="Tahoma" w:cs="Tahoma"/>
          <w:b/>
        </w:rPr>
      </w:pPr>
      <w:r w:rsidRPr="00982044">
        <w:rPr>
          <w:rFonts w:ascii="Tahoma" w:hAnsi="Tahoma" w:cs="Tahoma"/>
          <w:b/>
        </w:rPr>
        <w:t>2.- OBJETIVOS</w:t>
      </w:r>
    </w:p>
    <w:p w:rsidR="007F2CC2" w:rsidRDefault="007F2CC2" w:rsidP="007F2CC2">
      <w:pPr>
        <w:rPr>
          <w:rFonts w:ascii="Tahoma" w:hAnsi="Tahoma" w:cs="Tahoma"/>
        </w:rPr>
      </w:pPr>
    </w:p>
    <w:p w:rsidR="007F2CC2" w:rsidRDefault="007F2CC2" w:rsidP="007F2CC2">
      <w:pPr>
        <w:ind w:left="1800" w:hanging="1800"/>
        <w:rPr>
          <w:rFonts w:ascii="Tahoma" w:hAnsi="Tahoma" w:cs="Tahoma"/>
        </w:rPr>
      </w:pPr>
      <w:r>
        <w:rPr>
          <w:rFonts w:ascii="Tahoma" w:hAnsi="Tahoma" w:cs="Tahoma"/>
        </w:rPr>
        <w:tab/>
        <w:t>2.1.- GENERALES</w:t>
      </w:r>
    </w:p>
    <w:p w:rsidR="007F2CC2" w:rsidRDefault="007F2CC2" w:rsidP="007F2CC2">
      <w:pPr>
        <w:rPr>
          <w:rFonts w:ascii="Tahoma" w:hAnsi="Tahoma" w:cs="Tahoma"/>
        </w:rPr>
      </w:pPr>
    </w:p>
    <w:p w:rsidR="007F2CC2" w:rsidRDefault="007F2CC2" w:rsidP="007F2CC2">
      <w:pPr>
        <w:ind w:left="1800" w:hanging="1800"/>
        <w:rPr>
          <w:rFonts w:ascii="Tahoma" w:hAnsi="Tahoma" w:cs="Tahoma"/>
        </w:rPr>
      </w:pPr>
      <w:r>
        <w:rPr>
          <w:rFonts w:ascii="Tahoma" w:hAnsi="Tahoma" w:cs="Tahoma"/>
        </w:rPr>
        <w:tab/>
        <w:t>2.2.- ESPECÍFICOS</w:t>
      </w:r>
    </w:p>
    <w:p w:rsidR="007F2CC2" w:rsidRDefault="007F2CC2" w:rsidP="007F2CC2">
      <w:pPr>
        <w:rPr>
          <w:rFonts w:ascii="Tahoma" w:hAnsi="Tahoma" w:cs="Tahoma"/>
        </w:rPr>
      </w:pPr>
    </w:p>
    <w:p w:rsidR="007F2CC2" w:rsidRPr="00982044" w:rsidRDefault="007F2CC2" w:rsidP="007F2CC2">
      <w:pPr>
        <w:ind w:left="708" w:firstLine="708"/>
        <w:rPr>
          <w:rFonts w:ascii="Tahoma" w:hAnsi="Tahoma" w:cs="Tahoma"/>
          <w:b/>
        </w:rPr>
      </w:pPr>
      <w:r w:rsidRPr="00982044">
        <w:rPr>
          <w:rFonts w:ascii="Tahoma" w:hAnsi="Tahoma" w:cs="Tahoma"/>
          <w:b/>
        </w:rPr>
        <w:t>3.- ORIGEN DE LOS RECURSOS</w:t>
      </w:r>
    </w:p>
    <w:p w:rsidR="007F2CC2" w:rsidRDefault="007F2CC2" w:rsidP="007F2CC2">
      <w:pPr>
        <w:rPr>
          <w:rFonts w:ascii="Tahoma" w:hAnsi="Tahoma" w:cs="Tahoma"/>
        </w:rPr>
      </w:pPr>
    </w:p>
    <w:p w:rsidR="007F2CC2" w:rsidRPr="00982044" w:rsidRDefault="007F2CC2" w:rsidP="007F2CC2">
      <w:pPr>
        <w:ind w:left="708" w:firstLine="708"/>
        <w:rPr>
          <w:rFonts w:ascii="Tahoma" w:hAnsi="Tahoma" w:cs="Tahoma"/>
          <w:b/>
        </w:rPr>
      </w:pPr>
      <w:r w:rsidRPr="00982044">
        <w:rPr>
          <w:rFonts w:ascii="Tahoma" w:hAnsi="Tahoma" w:cs="Tahoma"/>
          <w:b/>
        </w:rPr>
        <w:t xml:space="preserve">4.- DISTRIBUCIÓN DE LOS RECURSOS  </w:t>
      </w:r>
    </w:p>
    <w:p w:rsidR="007F2CC2" w:rsidRDefault="007F2CC2" w:rsidP="007F2CC2">
      <w:pPr>
        <w:rPr>
          <w:rFonts w:ascii="Tahoma" w:hAnsi="Tahoma" w:cs="Tahoma"/>
        </w:rPr>
      </w:pPr>
      <w:r>
        <w:rPr>
          <w:rFonts w:ascii="Tahoma" w:hAnsi="Tahoma" w:cs="Tahoma"/>
        </w:rPr>
        <w:tab/>
      </w:r>
      <w:r>
        <w:rPr>
          <w:rFonts w:ascii="Tahoma" w:hAnsi="Tahoma" w:cs="Tahoma"/>
        </w:rPr>
        <w:tab/>
      </w:r>
    </w:p>
    <w:p w:rsidR="007F2CC2" w:rsidRPr="00982044" w:rsidRDefault="007F2CC2" w:rsidP="007F2CC2">
      <w:pPr>
        <w:ind w:left="708" w:firstLine="708"/>
        <w:rPr>
          <w:rFonts w:ascii="Tahoma" w:hAnsi="Tahoma" w:cs="Tahoma"/>
          <w:b/>
        </w:rPr>
      </w:pPr>
      <w:r w:rsidRPr="00982044">
        <w:rPr>
          <w:rFonts w:ascii="Tahoma" w:hAnsi="Tahoma" w:cs="Tahoma"/>
          <w:b/>
        </w:rPr>
        <w:t>5.- PROCEDIMIENTO OPERATIVO</w:t>
      </w:r>
    </w:p>
    <w:p w:rsidR="007F2CC2" w:rsidRDefault="007F2CC2" w:rsidP="007F2CC2">
      <w:pPr>
        <w:ind w:left="360"/>
        <w:rPr>
          <w:rFonts w:ascii="Tahoma" w:hAnsi="Tahoma" w:cs="Tahoma"/>
        </w:rPr>
      </w:pPr>
    </w:p>
    <w:p w:rsidR="007F2CC2" w:rsidRDefault="007F2CC2" w:rsidP="007F2CC2">
      <w:pPr>
        <w:ind w:left="1800"/>
        <w:rPr>
          <w:rFonts w:ascii="Tahoma" w:hAnsi="Tahoma" w:cs="Tahoma"/>
        </w:rPr>
      </w:pPr>
      <w:r>
        <w:rPr>
          <w:rFonts w:ascii="Tahoma" w:hAnsi="Tahoma" w:cs="Tahoma"/>
        </w:rPr>
        <w:t>5.1.- CONVENIO DE COORDINACIÓN</w:t>
      </w:r>
    </w:p>
    <w:p w:rsidR="007F2CC2" w:rsidRDefault="007F2CC2" w:rsidP="007F2CC2">
      <w:pPr>
        <w:ind w:left="360"/>
        <w:rPr>
          <w:rFonts w:ascii="Tahoma" w:hAnsi="Tahoma" w:cs="Tahoma"/>
        </w:rPr>
      </w:pPr>
    </w:p>
    <w:p w:rsidR="007F2CC2" w:rsidRDefault="007F2CC2" w:rsidP="007F2CC2">
      <w:pPr>
        <w:ind w:left="360" w:firstLine="1440"/>
        <w:rPr>
          <w:rFonts w:ascii="Tahoma" w:hAnsi="Tahoma" w:cs="Tahoma"/>
        </w:rPr>
      </w:pPr>
      <w:r>
        <w:rPr>
          <w:rFonts w:ascii="Tahoma" w:hAnsi="Tahoma" w:cs="Tahoma"/>
        </w:rPr>
        <w:t>5.2.- SUBPROGRAMAS</w:t>
      </w:r>
    </w:p>
    <w:p w:rsidR="007F2CC2" w:rsidRDefault="007F2CC2" w:rsidP="007F2CC2">
      <w:pPr>
        <w:ind w:left="360"/>
        <w:rPr>
          <w:rFonts w:ascii="Tahoma" w:hAnsi="Tahoma" w:cs="Tahoma"/>
        </w:rPr>
      </w:pPr>
    </w:p>
    <w:p w:rsidR="007F2CC2" w:rsidRDefault="007F2CC2" w:rsidP="007F2CC2">
      <w:pPr>
        <w:ind w:left="360" w:firstLine="1440"/>
        <w:rPr>
          <w:rFonts w:ascii="Tahoma" w:hAnsi="Tahoma" w:cs="Tahoma"/>
        </w:rPr>
      </w:pPr>
      <w:r>
        <w:rPr>
          <w:rFonts w:ascii="Tahoma" w:hAnsi="Tahoma" w:cs="Tahoma"/>
        </w:rPr>
        <w:t>5.3.- FINANCIAMIENTO</w:t>
      </w:r>
    </w:p>
    <w:p w:rsidR="007F2CC2" w:rsidRDefault="007F2CC2" w:rsidP="007F2CC2">
      <w:pPr>
        <w:ind w:left="360" w:firstLine="1440"/>
        <w:rPr>
          <w:rFonts w:ascii="Tahoma" w:hAnsi="Tahoma" w:cs="Tahoma"/>
        </w:rPr>
      </w:pPr>
    </w:p>
    <w:p w:rsidR="007F2CC2" w:rsidRDefault="007F2CC2" w:rsidP="007F2CC2">
      <w:pPr>
        <w:ind w:left="360" w:firstLine="1440"/>
        <w:rPr>
          <w:rFonts w:ascii="Tahoma" w:hAnsi="Tahoma" w:cs="Tahoma"/>
        </w:rPr>
      </w:pPr>
      <w:r>
        <w:rPr>
          <w:rFonts w:ascii="Tahoma" w:hAnsi="Tahoma" w:cs="Tahoma"/>
        </w:rPr>
        <w:t xml:space="preserve">5.4.- PROGRAMA DE OBRAS </w:t>
      </w:r>
    </w:p>
    <w:p w:rsidR="007F2CC2" w:rsidRDefault="007F2CC2" w:rsidP="007F2CC2">
      <w:pPr>
        <w:ind w:left="360" w:firstLine="1440"/>
        <w:rPr>
          <w:rFonts w:ascii="Tahoma" w:hAnsi="Tahoma" w:cs="Tahoma"/>
        </w:rPr>
      </w:pPr>
    </w:p>
    <w:p w:rsidR="007F2CC2" w:rsidRDefault="007F2CC2" w:rsidP="007F2CC2">
      <w:pPr>
        <w:ind w:left="360" w:firstLine="1440"/>
        <w:rPr>
          <w:rFonts w:ascii="Tahoma" w:hAnsi="Tahoma" w:cs="Tahoma"/>
        </w:rPr>
      </w:pPr>
      <w:r>
        <w:rPr>
          <w:rFonts w:ascii="Tahoma" w:hAnsi="Tahoma" w:cs="Tahoma"/>
        </w:rPr>
        <w:t>5.5.- EXPEDIENTE TÉCNICO</w:t>
      </w:r>
    </w:p>
    <w:p w:rsidR="007F2CC2" w:rsidRDefault="007F2CC2" w:rsidP="007F2CC2">
      <w:pPr>
        <w:ind w:left="360" w:firstLine="1440"/>
        <w:rPr>
          <w:rFonts w:ascii="Tahoma" w:hAnsi="Tahoma" w:cs="Tahoma"/>
        </w:rPr>
      </w:pPr>
      <w:r>
        <w:rPr>
          <w:rFonts w:ascii="Tahoma" w:hAnsi="Tahoma" w:cs="Tahoma"/>
        </w:rPr>
        <w:tab/>
      </w:r>
    </w:p>
    <w:p w:rsidR="007F2CC2" w:rsidRDefault="007F2CC2" w:rsidP="007F2CC2">
      <w:pPr>
        <w:ind w:left="360" w:firstLine="1440"/>
        <w:rPr>
          <w:rFonts w:ascii="Tahoma" w:hAnsi="Tahoma" w:cs="Tahoma"/>
        </w:rPr>
      </w:pPr>
      <w:r>
        <w:rPr>
          <w:rFonts w:ascii="Tahoma" w:hAnsi="Tahoma" w:cs="Tahoma"/>
        </w:rPr>
        <w:t>5.6.- LIBERACIÓN DE RECURSOS</w:t>
      </w:r>
    </w:p>
    <w:p w:rsidR="007F2CC2" w:rsidRDefault="007F2CC2" w:rsidP="007F2CC2">
      <w:pPr>
        <w:ind w:left="360" w:firstLine="1440"/>
        <w:rPr>
          <w:rFonts w:ascii="Tahoma" w:hAnsi="Tahoma" w:cs="Tahoma"/>
        </w:rPr>
      </w:pPr>
    </w:p>
    <w:p w:rsidR="007F2CC2" w:rsidRDefault="007F2CC2" w:rsidP="007F2CC2">
      <w:pPr>
        <w:ind w:left="360" w:firstLine="1440"/>
        <w:rPr>
          <w:rFonts w:ascii="Tahoma" w:hAnsi="Tahoma" w:cs="Tahoma"/>
        </w:rPr>
      </w:pPr>
      <w:r>
        <w:rPr>
          <w:rFonts w:ascii="Tahoma" w:hAnsi="Tahoma" w:cs="Tahoma"/>
        </w:rPr>
        <w:t>5.7.- EJECUCIÓN DE OBRA</w:t>
      </w:r>
    </w:p>
    <w:p w:rsidR="007F2CC2" w:rsidRDefault="007F2CC2" w:rsidP="007F2CC2">
      <w:pPr>
        <w:ind w:left="360" w:firstLine="1440"/>
        <w:rPr>
          <w:rFonts w:ascii="Tahoma" w:hAnsi="Tahoma" w:cs="Tahoma"/>
        </w:rPr>
      </w:pPr>
    </w:p>
    <w:p w:rsidR="007F2CC2" w:rsidRDefault="007F2CC2" w:rsidP="007F2CC2">
      <w:pPr>
        <w:ind w:left="360" w:firstLine="1440"/>
        <w:rPr>
          <w:rFonts w:ascii="Tahoma" w:hAnsi="Tahoma" w:cs="Tahoma"/>
        </w:rPr>
      </w:pPr>
      <w:r>
        <w:rPr>
          <w:rFonts w:ascii="Tahoma" w:hAnsi="Tahoma" w:cs="Tahoma"/>
        </w:rPr>
        <w:t>5.8.- FINIQUITO DE OBRAS</w:t>
      </w:r>
    </w:p>
    <w:p w:rsidR="007F2CC2" w:rsidRDefault="007F2CC2" w:rsidP="007F2CC2">
      <w:pPr>
        <w:ind w:left="360"/>
        <w:rPr>
          <w:rFonts w:ascii="Tahoma" w:hAnsi="Tahoma" w:cs="Tahoma"/>
        </w:rPr>
      </w:pPr>
    </w:p>
    <w:p w:rsidR="007F2CC2" w:rsidRPr="00982044" w:rsidRDefault="007F2CC2" w:rsidP="007F2CC2">
      <w:pPr>
        <w:ind w:left="708" w:firstLine="708"/>
        <w:rPr>
          <w:rFonts w:ascii="Tahoma" w:hAnsi="Tahoma" w:cs="Tahoma"/>
          <w:b/>
        </w:rPr>
      </w:pPr>
      <w:r w:rsidRPr="00982044">
        <w:rPr>
          <w:rFonts w:ascii="Tahoma" w:hAnsi="Tahoma" w:cs="Tahoma"/>
          <w:b/>
        </w:rPr>
        <w:t>6.- CANCELACIONES Y TRASPASOS</w:t>
      </w:r>
    </w:p>
    <w:p w:rsidR="007F2CC2" w:rsidRDefault="007F2CC2" w:rsidP="007F2CC2">
      <w:pPr>
        <w:rPr>
          <w:rFonts w:ascii="Tahoma" w:hAnsi="Tahoma" w:cs="Tahoma"/>
        </w:rPr>
      </w:pPr>
    </w:p>
    <w:p w:rsidR="007F2CC2" w:rsidRPr="00982044" w:rsidRDefault="007F2CC2" w:rsidP="007F2CC2">
      <w:pPr>
        <w:ind w:left="708" w:firstLine="708"/>
        <w:rPr>
          <w:rFonts w:ascii="Tahoma" w:hAnsi="Tahoma" w:cs="Tahoma"/>
          <w:b/>
        </w:rPr>
      </w:pPr>
      <w:r w:rsidRPr="00982044">
        <w:rPr>
          <w:rFonts w:ascii="Tahoma" w:hAnsi="Tahoma" w:cs="Tahoma"/>
          <w:b/>
        </w:rPr>
        <w:t>7.- REINTEGRO DE RECURSOS</w:t>
      </w:r>
    </w:p>
    <w:p w:rsidR="007F2CC2" w:rsidRDefault="007F2CC2" w:rsidP="007F2CC2">
      <w:pPr>
        <w:rPr>
          <w:rFonts w:ascii="Tahoma" w:hAnsi="Tahoma" w:cs="Tahoma"/>
        </w:rPr>
      </w:pPr>
    </w:p>
    <w:p w:rsidR="007F2CC2" w:rsidRDefault="007F2CC2" w:rsidP="007F2CC2">
      <w:pPr>
        <w:ind w:left="708" w:firstLine="708"/>
        <w:rPr>
          <w:rFonts w:ascii="Tahoma" w:hAnsi="Tahoma" w:cs="Tahoma"/>
          <w:b/>
        </w:rPr>
      </w:pPr>
      <w:r>
        <w:rPr>
          <w:rFonts w:ascii="Tahoma" w:hAnsi="Tahoma" w:cs="Tahoma"/>
          <w:b/>
        </w:rPr>
        <w:t>8</w:t>
      </w:r>
      <w:r w:rsidRPr="00B95283">
        <w:rPr>
          <w:rFonts w:ascii="Tahoma" w:hAnsi="Tahoma" w:cs="Tahoma"/>
          <w:b/>
        </w:rPr>
        <w:t>.- ORGANIZACIÓN SOCIAL</w:t>
      </w:r>
    </w:p>
    <w:p w:rsidR="007F2CC2" w:rsidRDefault="007F2CC2" w:rsidP="007F2CC2">
      <w:pPr>
        <w:ind w:left="708" w:firstLine="708"/>
        <w:rPr>
          <w:rFonts w:ascii="Tahoma" w:hAnsi="Tahoma" w:cs="Tahoma"/>
          <w:b/>
        </w:rPr>
      </w:pPr>
    </w:p>
    <w:p w:rsidR="007F2CC2" w:rsidRPr="00B95283" w:rsidRDefault="007F2CC2" w:rsidP="007F2CC2">
      <w:pPr>
        <w:ind w:left="708" w:firstLine="708"/>
        <w:rPr>
          <w:rFonts w:ascii="Tahoma" w:hAnsi="Tahoma" w:cs="Tahoma"/>
          <w:b/>
        </w:rPr>
      </w:pPr>
      <w:r>
        <w:rPr>
          <w:rFonts w:ascii="Tahoma" w:hAnsi="Tahoma" w:cs="Tahoma"/>
          <w:b/>
        </w:rPr>
        <w:t>9</w:t>
      </w:r>
      <w:r w:rsidRPr="00B95283">
        <w:rPr>
          <w:rFonts w:ascii="Tahoma" w:hAnsi="Tahoma" w:cs="Tahoma"/>
          <w:b/>
        </w:rPr>
        <w:t>.- FORMATOS</w:t>
      </w:r>
    </w:p>
    <w:p w:rsidR="007F2CC2" w:rsidRPr="00B95283" w:rsidRDefault="007F2CC2" w:rsidP="007F2CC2">
      <w:pPr>
        <w:rPr>
          <w:rFonts w:ascii="Tahoma" w:hAnsi="Tahoma" w:cs="Tahoma"/>
        </w:rPr>
      </w:pPr>
    </w:p>
    <w:p w:rsidR="007F2CC2" w:rsidRPr="00B95283" w:rsidRDefault="007F2CC2" w:rsidP="007F2CC2">
      <w:pPr>
        <w:rPr>
          <w:rFonts w:ascii="Tahoma" w:hAnsi="Tahoma" w:cs="Tahoma"/>
        </w:rPr>
      </w:pPr>
    </w:p>
    <w:p w:rsidR="007F2CC2" w:rsidRPr="007F2CC2" w:rsidRDefault="007F2CC2" w:rsidP="007F2CC2">
      <w:pPr>
        <w:ind w:left="1800" w:hanging="1800"/>
        <w:jc w:val="center"/>
        <w:rPr>
          <w:rFonts w:ascii="Tahoma" w:hAnsi="Tahoma" w:cs="Tahoma"/>
          <w:b/>
          <w:sz w:val="28"/>
          <w:szCs w:val="28"/>
          <w:lang w:val="pt-BR"/>
        </w:rPr>
      </w:pPr>
      <w:r w:rsidRPr="007F2CC2">
        <w:rPr>
          <w:rFonts w:ascii="Tahoma" w:hAnsi="Tahoma" w:cs="Tahoma"/>
          <w:b/>
          <w:sz w:val="28"/>
          <w:szCs w:val="28"/>
          <w:lang w:val="pt-BR"/>
        </w:rPr>
        <w:br w:type="page"/>
      </w:r>
      <w:r w:rsidRPr="007F2CC2">
        <w:rPr>
          <w:rFonts w:ascii="Tahoma" w:hAnsi="Tahoma" w:cs="Tahoma"/>
          <w:b/>
          <w:sz w:val="28"/>
          <w:szCs w:val="28"/>
          <w:lang w:val="pt-BR"/>
        </w:rPr>
        <w:lastRenderedPageBreak/>
        <w:t>A N E X O S</w:t>
      </w:r>
    </w:p>
    <w:p w:rsidR="007F2CC2" w:rsidRPr="007F2CC2" w:rsidRDefault="007F2CC2" w:rsidP="007F2CC2">
      <w:pPr>
        <w:ind w:left="360" w:hanging="360"/>
        <w:rPr>
          <w:rFonts w:ascii="Tahoma" w:hAnsi="Tahoma" w:cs="Tahoma"/>
          <w:lang w:val="pt-BR"/>
        </w:rPr>
      </w:pPr>
    </w:p>
    <w:p w:rsidR="007F2CC2" w:rsidRPr="007F2CC2" w:rsidRDefault="007F2CC2" w:rsidP="007F2CC2">
      <w:pPr>
        <w:ind w:left="360" w:hanging="360"/>
        <w:rPr>
          <w:rFonts w:ascii="Tahoma" w:hAnsi="Tahoma" w:cs="Tahoma"/>
          <w:lang w:val="pt-BR"/>
        </w:rPr>
      </w:pPr>
    </w:p>
    <w:p w:rsidR="007F2CC2" w:rsidRPr="007F2CC2" w:rsidRDefault="007F2CC2" w:rsidP="007F2CC2">
      <w:pPr>
        <w:ind w:left="1620" w:firstLine="180"/>
        <w:rPr>
          <w:rFonts w:ascii="Tahoma" w:hAnsi="Tahoma" w:cs="Tahoma"/>
          <w:lang w:val="pt-BR"/>
        </w:rPr>
      </w:pPr>
      <w:r w:rsidRPr="007F2CC2">
        <w:rPr>
          <w:rFonts w:ascii="Tahoma" w:hAnsi="Tahoma" w:cs="Tahoma"/>
          <w:lang w:val="pt-BR"/>
        </w:rPr>
        <w:t>ANEXO</w:t>
      </w:r>
      <w:proofErr w:type="gramStart"/>
      <w:r w:rsidRPr="007F2CC2">
        <w:rPr>
          <w:rFonts w:ascii="Tahoma" w:hAnsi="Tahoma" w:cs="Tahoma"/>
          <w:lang w:val="pt-BR"/>
        </w:rPr>
        <w:t xml:space="preserve">  </w:t>
      </w:r>
      <w:proofErr w:type="gramEnd"/>
      <w:r w:rsidRPr="007F2CC2">
        <w:rPr>
          <w:rFonts w:ascii="Tahoma" w:hAnsi="Tahoma" w:cs="Tahoma"/>
          <w:lang w:val="pt-BR"/>
        </w:rPr>
        <w:t xml:space="preserve">1 </w:t>
      </w:r>
      <w:r w:rsidRPr="007F2CC2">
        <w:rPr>
          <w:rFonts w:ascii="Tahoma" w:hAnsi="Tahoma" w:cs="Tahoma"/>
          <w:lang w:val="pt-BR"/>
        </w:rPr>
        <w:tab/>
        <w:t>OFICIO DE LIBERACIÓN DE RECURSOS</w:t>
      </w:r>
    </w:p>
    <w:p w:rsidR="007F2CC2" w:rsidRPr="007F2CC2" w:rsidRDefault="007F2CC2" w:rsidP="007F2CC2">
      <w:pPr>
        <w:ind w:left="360"/>
        <w:rPr>
          <w:rFonts w:ascii="Tahoma" w:hAnsi="Tahoma" w:cs="Tahoma"/>
          <w:lang w:val="pt-BR"/>
        </w:rPr>
      </w:pPr>
    </w:p>
    <w:p w:rsidR="007F2CC2" w:rsidRDefault="007F2CC2" w:rsidP="007F2CC2">
      <w:pPr>
        <w:ind w:left="3540" w:hanging="1740"/>
        <w:rPr>
          <w:rFonts w:ascii="Tahoma" w:hAnsi="Tahoma" w:cs="Tahoma"/>
        </w:rPr>
      </w:pPr>
      <w:r>
        <w:rPr>
          <w:rFonts w:ascii="Tahoma" w:hAnsi="Tahoma" w:cs="Tahoma"/>
        </w:rPr>
        <w:t xml:space="preserve">ANEXO  2 </w:t>
      </w:r>
      <w:r>
        <w:rPr>
          <w:rFonts w:ascii="Tahoma" w:hAnsi="Tahoma" w:cs="Tahoma"/>
        </w:rPr>
        <w:tab/>
        <w:t xml:space="preserve">FORMATOS PARA </w:t>
      </w:r>
      <w:smartTag w:uri="urn:schemas-microsoft-com:office:smarttags" w:element="PersonName">
        <w:smartTagPr>
          <w:attr w:name="ProductID" w:val="LA INTEGRACIￓN DE EXPEDIENTES"/>
        </w:smartTagPr>
        <w:r>
          <w:rPr>
            <w:rFonts w:ascii="Tahoma" w:hAnsi="Tahoma" w:cs="Tahoma"/>
          </w:rPr>
          <w:t>LA INTEGRACIÓN DE EXPEDIENTES</w:t>
        </w:r>
      </w:smartTag>
      <w:r>
        <w:rPr>
          <w:rFonts w:ascii="Tahoma" w:hAnsi="Tahoma" w:cs="Tahoma"/>
        </w:rPr>
        <w:t xml:space="preserve"> TÉCNICOS. </w:t>
      </w:r>
    </w:p>
    <w:p w:rsidR="007F2CC2" w:rsidRDefault="007F2CC2" w:rsidP="007F2CC2">
      <w:pPr>
        <w:ind w:left="360" w:firstLine="180"/>
        <w:rPr>
          <w:rFonts w:ascii="Tahoma" w:hAnsi="Tahoma" w:cs="Tahoma"/>
        </w:rPr>
      </w:pPr>
    </w:p>
    <w:p w:rsidR="007F2CC2" w:rsidRDefault="007F2CC2" w:rsidP="007F2CC2">
      <w:pPr>
        <w:ind w:left="3540" w:hanging="1740"/>
        <w:rPr>
          <w:rFonts w:ascii="Tahoma" w:hAnsi="Tahoma" w:cs="Tahoma"/>
        </w:rPr>
      </w:pPr>
      <w:r>
        <w:rPr>
          <w:rFonts w:ascii="Tahoma" w:hAnsi="Tahoma" w:cs="Tahoma"/>
        </w:rPr>
        <w:t>ANEXO 3</w:t>
      </w:r>
      <w:r>
        <w:rPr>
          <w:rFonts w:ascii="Tahoma" w:hAnsi="Tahoma" w:cs="Tahoma"/>
        </w:rPr>
        <w:tab/>
        <w:t xml:space="preserve">FORMATOS PARA </w:t>
      </w:r>
      <w:smartTag w:uri="urn:schemas-microsoft-com:office:smarttags" w:element="PersonName">
        <w:smartTagPr>
          <w:attr w:name="ProductID" w:val="LA PRESENTACIￓN DE FINIQUITO"/>
        </w:smartTagPr>
        <w:r>
          <w:rPr>
            <w:rFonts w:ascii="Tahoma" w:hAnsi="Tahoma" w:cs="Tahoma"/>
          </w:rPr>
          <w:t>LA PRESENTACIÓN DE FINIQUITO</w:t>
        </w:r>
      </w:smartTag>
      <w:r>
        <w:rPr>
          <w:rFonts w:ascii="Tahoma" w:hAnsi="Tahoma" w:cs="Tahoma"/>
        </w:rPr>
        <w:t xml:space="preserve"> DE OBRAS.</w:t>
      </w:r>
    </w:p>
    <w:p w:rsidR="007F2CC2" w:rsidRDefault="007F2CC2" w:rsidP="007F2CC2">
      <w:pPr>
        <w:ind w:left="360"/>
        <w:rPr>
          <w:rFonts w:ascii="Tahoma" w:hAnsi="Tahoma" w:cs="Tahoma"/>
        </w:rPr>
      </w:pPr>
    </w:p>
    <w:p w:rsidR="007F2CC2" w:rsidRDefault="007F2CC2" w:rsidP="007F2CC2">
      <w:pPr>
        <w:ind w:left="3540" w:hanging="1740"/>
        <w:jc w:val="both"/>
        <w:rPr>
          <w:rFonts w:ascii="Tahoma" w:hAnsi="Tahoma" w:cs="Tahoma"/>
        </w:rPr>
      </w:pPr>
      <w:r>
        <w:rPr>
          <w:rFonts w:ascii="Tahoma" w:hAnsi="Tahoma" w:cs="Tahoma"/>
        </w:rPr>
        <w:t>ANEXO 4</w:t>
      </w:r>
      <w:r>
        <w:rPr>
          <w:rFonts w:ascii="Tahoma" w:hAnsi="Tahoma" w:cs="Tahoma"/>
        </w:rPr>
        <w:tab/>
        <w:t>FORMATOS PARA SOLICITUDES DE CANCELACIÓN Y TRASPASO DE RECURSOS DE OBRAS.</w:t>
      </w:r>
    </w:p>
    <w:p w:rsidR="007F2CC2" w:rsidRDefault="007F2CC2" w:rsidP="007F2CC2">
      <w:pPr>
        <w:ind w:left="1980" w:hanging="1620"/>
        <w:jc w:val="both"/>
        <w:rPr>
          <w:rFonts w:ascii="Tahoma" w:hAnsi="Tahoma" w:cs="Tahoma"/>
        </w:rPr>
      </w:pPr>
    </w:p>
    <w:p w:rsidR="007F2CC2" w:rsidRDefault="007F2CC2" w:rsidP="007F2CC2">
      <w:pPr>
        <w:ind w:left="3540" w:hanging="1740"/>
        <w:jc w:val="both"/>
        <w:rPr>
          <w:rFonts w:ascii="Tahoma" w:hAnsi="Tahoma" w:cs="Tahoma"/>
        </w:rPr>
      </w:pPr>
      <w:r>
        <w:rPr>
          <w:rFonts w:ascii="Tahoma" w:hAnsi="Tahoma" w:cs="Tahoma"/>
        </w:rPr>
        <w:t>ANEXO 5</w:t>
      </w:r>
      <w:r>
        <w:rPr>
          <w:rFonts w:ascii="Tahoma" w:hAnsi="Tahoma" w:cs="Tahoma"/>
        </w:rPr>
        <w:tab/>
        <w:t>FORMATOS DE APOYO EN EL PROCESO DE ADJUDICACIÓN Y EJECUCIÓN DE OBRAS.</w:t>
      </w:r>
    </w:p>
    <w:p w:rsidR="007F2CC2" w:rsidRDefault="007F2CC2" w:rsidP="007F2CC2">
      <w:pPr>
        <w:ind w:left="1620" w:hanging="1260"/>
        <w:jc w:val="both"/>
        <w:rPr>
          <w:rFonts w:ascii="Tahoma" w:hAnsi="Tahoma" w:cs="Tahoma"/>
        </w:rPr>
      </w:pPr>
    </w:p>
    <w:p w:rsidR="007F2CC2" w:rsidRPr="00AC3BCB" w:rsidRDefault="007F2CC2" w:rsidP="007F2CC2">
      <w:pPr>
        <w:ind w:left="1620" w:firstLine="180"/>
        <w:jc w:val="both"/>
        <w:rPr>
          <w:rFonts w:ascii="Tahoma" w:hAnsi="Tahoma" w:cs="Tahoma"/>
        </w:rPr>
      </w:pPr>
      <w:r>
        <w:rPr>
          <w:rFonts w:ascii="Tahoma" w:hAnsi="Tahoma" w:cs="Tahoma"/>
        </w:rPr>
        <w:t>ANEXO 6</w:t>
      </w:r>
      <w:r>
        <w:rPr>
          <w:rFonts w:ascii="Tahoma" w:hAnsi="Tahoma" w:cs="Tahoma"/>
        </w:rPr>
        <w:tab/>
      </w:r>
      <w:r>
        <w:rPr>
          <w:rFonts w:ascii="Tahoma" w:hAnsi="Tahoma" w:cs="Tahoma"/>
        </w:rPr>
        <w:tab/>
      </w:r>
      <w:r w:rsidRPr="00AC3BCB">
        <w:rPr>
          <w:rFonts w:ascii="Tahoma" w:hAnsi="Tahoma" w:cs="Tahoma"/>
        </w:rPr>
        <w:t>DOCUMENTOS INFORMATIVOS</w:t>
      </w:r>
    </w:p>
    <w:p w:rsidR="007F2CC2" w:rsidRDefault="007F2CC2" w:rsidP="007F2CC2">
      <w:pPr>
        <w:ind w:left="3540"/>
        <w:jc w:val="both"/>
        <w:rPr>
          <w:rFonts w:ascii="Tahoma" w:hAnsi="Tahoma" w:cs="Tahoma"/>
        </w:rPr>
      </w:pPr>
    </w:p>
    <w:p w:rsidR="00657AF9" w:rsidRDefault="00657AF9" w:rsidP="007F2CC2">
      <w:pPr>
        <w:ind w:left="3540"/>
        <w:jc w:val="both"/>
        <w:rPr>
          <w:rFonts w:ascii="Tahoma" w:hAnsi="Tahoma" w:cs="Tahoma"/>
        </w:rPr>
      </w:pPr>
    </w:p>
    <w:p w:rsidR="00657AF9" w:rsidRPr="00C951B0" w:rsidRDefault="00657AF9" w:rsidP="007F2CC2">
      <w:pPr>
        <w:ind w:left="3540"/>
        <w:jc w:val="both"/>
        <w:rPr>
          <w:rFonts w:ascii="Tahoma" w:hAnsi="Tahoma" w:cs="Tahoma"/>
        </w:rPr>
      </w:pPr>
    </w:p>
    <w:p w:rsidR="007F2CC2" w:rsidRDefault="007F2CC2" w:rsidP="007F2CC2">
      <w:pPr>
        <w:jc w:val="center"/>
      </w:pPr>
      <w:r>
        <w:br w:type="page"/>
      </w:r>
    </w:p>
    <w:p w:rsidR="007F2CC2" w:rsidRDefault="007F2CC2" w:rsidP="007F2CC2">
      <w:pPr>
        <w:jc w:val="center"/>
      </w:pPr>
    </w:p>
    <w:p w:rsidR="007F2CC2" w:rsidRDefault="007F2CC2" w:rsidP="007F2CC2">
      <w:pPr>
        <w:jc w:val="center"/>
        <w:rPr>
          <w:rFonts w:ascii="Tahoma" w:hAnsi="Tahoma" w:cs="Tahoma"/>
          <w:b/>
          <w:shadow/>
          <w:sz w:val="32"/>
          <w:szCs w:val="32"/>
        </w:rPr>
      </w:pPr>
    </w:p>
    <w:p w:rsidR="007F2CC2" w:rsidRDefault="007F2CC2" w:rsidP="007F2CC2">
      <w:pPr>
        <w:jc w:val="center"/>
        <w:rPr>
          <w:rFonts w:ascii="Tahoma" w:hAnsi="Tahoma" w:cs="Tahoma"/>
          <w:b/>
          <w:shadow/>
          <w:sz w:val="32"/>
          <w:szCs w:val="32"/>
        </w:rPr>
      </w:pPr>
    </w:p>
    <w:p w:rsidR="007F2CC2" w:rsidRPr="007F2CC2" w:rsidRDefault="007F2CC2" w:rsidP="007F2CC2">
      <w:pPr>
        <w:jc w:val="center"/>
        <w:rPr>
          <w:rFonts w:ascii="Tahoma" w:hAnsi="Tahoma" w:cs="Tahoma"/>
          <w:b/>
          <w:shadow/>
          <w:sz w:val="32"/>
          <w:szCs w:val="32"/>
        </w:rPr>
      </w:pPr>
      <w:r w:rsidRPr="007F2CC2">
        <w:rPr>
          <w:rFonts w:ascii="Tahoma" w:hAnsi="Tahoma" w:cs="Tahoma"/>
          <w:b/>
          <w:shadow/>
          <w:sz w:val="32"/>
          <w:szCs w:val="32"/>
        </w:rPr>
        <w:t>REGLAS DE OPERACIÓN DEL CECOP</w:t>
      </w:r>
    </w:p>
    <w:p w:rsidR="007F2CC2" w:rsidRDefault="007F2CC2" w:rsidP="007F2CC2">
      <w:pPr>
        <w:rPr>
          <w:rFonts w:ascii="Tahoma" w:hAnsi="Tahoma" w:cs="Tahoma"/>
        </w:rPr>
      </w:pPr>
    </w:p>
    <w:p w:rsidR="007F2CC2" w:rsidRDefault="007F2CC2" w:rsidP="007F2CC2">
      <w:pPr>
        <w:rPr>
          <w:rFonts w:ascii="Tahoma" w:hAnsi="Tahoma" w:cs="Tahoma"/>
          <w:b/>
          <w:shadow/>
        </w:rPr>
      </w:pPr>
    </w:p>
    <w:p w:rsidR="007F2CC2" w:rsidRPr="001C4554" w:rsidRDefault="007F2CC2" w:rsidP="007F2CC2">
      <w:pPr>
        <w:rPr>
          <w:rFonts w:ascii="Tahoma" w:hAnsi="Tahoma" w:cs="Tahoma"/>
          <w:b/>
          <w:shadow/>
        </w:rPr>
      </w:pPr>
      <w:r>
        <w:rPr>
          <w:rFonts w:ascii="Tahoma" w:hAnsi="Tahoma" w:cs="Tahoma"/>
          <w:b/>
          <w:shadow/>
        </w:rPr>
        <w:t xml:space="preserve">1.- </w:t>
      </w:r>
      <w:r w:rsidRPr="001C4554">
        <w:rPr>
          <w:rFonts w:ascii="Tahoma" w:hAnsi="Tahoma" w:cs="Tahoma"/>
          <w:b/>
          <w:shadow/>
        </w:rPr>
        <w:t>INTRODUCCIÓN:</w:t>
      </w:r>
    </w:p>
    <w:p w:rsidR="007F2CC2" w:rsidRDefault="007F2CC2" w:rsidP="007F2CC2">
      <w:pPr>
        <w:rPr>
          <w:rFonts w:ascii="Tahoma" w:hAnsi="Tahoma" w:cs="Tahoma"/>
        </w:rPr>
      </w:pPr>
    </w:p>
    <w:p w:rsidR="007F2CC2" w:rsidRDefault="007F2CC2" w:rsidP="007F2CC2">
      <w:pPr>
        <w:jc w:val="both"/>
        <w:rPr>
          <w:rFonts w:ascii="Tahoma" w:hAnsi="Tahoma" w:cs="Tahoma"/>
        </w:rPr>
      </w:pPr>
      <w:r>
        <w:rPr>
          <w:rFonts w:ascii="Tahoma" w:hAnsi="Tahoma" w:cs="Tahoma"/>
        </w:rPr>
        <w:t xml:space="preserve">Considerando que por mandato de nuestra Constitución los Sectores Público, Privado y Social deben concurrir solidarios en las tareas para el Desarrollo Integral de la Entidad; que las vertientes de coordinación y concertación son las vías que permiten la integración de las instancias gubernamentales entre sí; que la unión organizada entre el poder público y la ciudadanía constituye una de las formas más efectivas de coparticipación en el desarrollo y que mediante la concertación con la sociedad civil se podrán atender muchas de las necesidades de la población, el Gobierno del estado, con fecha 26 de noviembre de 1992 expidió el Decreto que crea el Consejo Estatal de Concertación para </w:t>
      </w:r>
      <w:smartTag w:uri="urn:schemas-microsoft-com:office:smarttags" w:element="PersonName">
        <w:smartTagPr>
          <w:attr w:name="ProductID" w:val="la Obra P￺blica"/>
        </w:smartTagPr>
        <w:r>
          <w:rPr>
            <w:rFonts w:ascii="Tahoma" w:hAnsi="Tahoma" w:cs="Tahoma"/>
          </w:rPr>
          <w:t>la Obra Pública</w:t>
        </w:r>
      </w:smartTag>
      <w:r>
        <w:rPr>
          <w:rFonts w:ascii="Tahoma" w:hAnsi="Tahoma" w:cs="Tahoma"/>
        </w:rPr>
        <w:t xml:space="preserve"> como Organismo Descentralizado con personalidad jurídica y patrimonio propios.</w:t>
      </w:r>
    </w:p>
    <w:p w:rsidR="007F2CC2" w:rsidRDefault="007F2CC2" w:rsidP="007F2CC2">
      <w:pPr>
        <w:jc w:val="both"/>
        <w:rPr>
          <w:rFonts w:ascii="Tahoma" w:hAnsi="Tahoma" w:cs="Tahoma"/>
        </w:rPr>
      </w:pPr>
    </w:p>
    <w:p w:rsidR="007F2CC2" w:rsidRDefault="007F2CC2" w:rsidP="007F2CC2">
      <w:pPr>
        <w:jc w:val="both"/>
        <w:rPr>
          <w:rFonts w:ascii="Tahoma" w:hAnsi="Tahoma" w:cs="Tahoma"/>
        </w:rPr>
      </w:pPr>
      <w:r>
        <w:rPr>
          <w:rFonts w:ascii="Tahoma" w:hAnsi="Tahoma" w:cs="Tahoma"/>
        </w:rPr>
        <w:t xml:space="preserve">El decreto de creación del Consejo Estatal de Concertación para </w:t>
      </w:r>
      <w:smartTag w:uri="urn:schemas-microsoft-com:office:smarttags" w:element="PersonName">
        <w:smartTagPr>
          <w:attr w:name="ProductID" w:val="la Obra P￺blica"/>
        </w:smartTagPr>
        <w:r>
          <w:rPr>
            <w:rFonts w:ascii="Tahoma" w:hAnsi="Tahoma" w:cs="Tahoma"/>
          </w:rPr>
          <w:t>la Obra Pública</w:t>
        </w:r>
      </w:smartTag>
      <w:r>
        <w:rPr>
          <w:rFonts w:ascii="Tahoma" w:hAnsi="Tahoma" w:cs="Tahoma"/>
        </w:rPr>
        <w:t xml:space="preserve">  ha tenido algunas modificaciones a partir de la fecha de su expedición, sin embargo, el cambio más significativo se </w:t>
      </w:r>
      <w:proofErr w:type="spellStart"/>
      <w:r>
        <w:rPr>
          <w:rFonts w:ascii="Tahoma" w:hAnsi="Tahoma" w:cs="Tahoma"/>
        </w:rPr>
        <w:t>dió</w:t>
      </w:r>
      <w:proofErr w:type="spellEnd"/>
      <w:r>
        <w:rPr>
          <w:rFonts w:ascii="Tahoma" w:hAnsi="Tahoma" w:cs="Tahoma"/>
        </w:rPr>
        <w:t xml:space="preserve"> mediante el Decreto de fecha 15 de Enero del 2004, en el cual se modifican y adicionan diversos artículos al documento original.</w:t>
      </w:r>
    </w:p>
    <w:p w:rsidR="007F2CC2" w:rsidRDefault="007F2CC2" w:rsidP="007F2CC2">
      <w:pPr>
        <w:jc w:val="both"/>
        <w:rPr>
          <w:rFonts w:ascii="Tahoma" w:hAnsi="Tahoma" w:cs="Tahoma"/>
        </w:rPr>
      </w:pPr>
    </w:p>
    <w:p w:rsidR="00C55130" w:rsidRDefault="007F2CC2" w:rsidP="007F2CC2">
      <w:pPr>
        <w:jc w:val="both"/>
        <w:rPr>
          <w:rFonts w:ascii="Tahoma" w:hAnsi="Tahoma" w:cs="Tahoma"/>
        </w:rPr>
      </w:pPr>
      <w:r>
        <w:rPr>
          <w:rFonts w:ascii="Tahoma" w:hAnsi="Tahoma" w:cs="Tahoma"/>
        </w:rPr>
        <w:t xml:space="preserve">En ese Decreto se crea </w:t>
      </w:r>
      <w:smartTag w:uri="urn:schemas-microsoft-com:office:smarttags" w:element="PersonName">
        <w:smartTagPr>
          <w:attr w:name="ProductID" w:val="la Junta Estatal"/>
        </w:smartTagPr>
        <w:r>
          <w:rPr>
            <w:rFonts w:ascii="Tahoma" w:hAnsi="Tahoma" w:cs="Tahoma"/>
          </w:rPr>
          <w:t>la Junta Estatal</w:t>
        </w:r>
      </w:smartTag>
      <w:r>
        <w:rPr>
          <w:rFonts w:ascii="Tahoma" w:hAnsi="Tahoma" w:cs="Tahoma"/>
        </w:rPr>
        <w:t xml:space="preserve"> de Participación Social como órgano ciudadano de apoyo a las tareas del CECOP y como una estrategia y mecanismo de coordinación entre el gobierno y la sociedad a efecto de garantizar que la obra pública y los programas de gobierno </w:t>
      </w:r>
      <w:r w:rsidR="00C55130">
        <w:rPr>
          <w:rFonts w:ascii="Tahoma" w:hAnsi="Tahoma" w:cs="Tahoma"/>
        </w:rPr>
        <w:t>para el desarrollo, se realicen.</w:t>
      </w:r>
    </w:p>
    <w:p w:rsidR="007F2CC2" w:rsidRDefault="00C55130" w:rsidP="007F2CC2">
      <w:pPr>
        <w:jc w:val="both"/>
        <w:rPr>
          <w:rFonts w:ascii="Tahoma" w:hAnsi="Tahoma" w:cs="Tahoma"/>
        </w:rPr>
      </w:pPr>
      <w:r>
        <w:rPr>
          <w:rFonts w:ascii="Tahoma" w:hAnsi="Tahoma" w:cs="Tahoma"/>
        </w:rPr>
        <w:t xml:space="preserve"> </w:t>
      </w:r>
    </w:p>
    <w:p w:rsidR="007F2CC2" w:rsidRDefault="007F2CC2" w:rsidP="007F2CC2">
      <w:pPr>
        <w:jc w:val="both"/>
        <w:rPr>
          <w:rFonts w:ascii="Tahoma" w:hAnsi="Tahoma" w:cs="Tahoma"/>
        </w:rPr>
      </w:pPr>
      <w:r>
        <w:rPr>
          <w:rFonts w:ascii="Tahoma" w:hAnsi="Tahoma" w:cs="Tahoma"/>
        </w:rPr>
        <w:t xml:space="preserve">Se establece también en el mismo Decreto, que </w:t>
      </w:r>
      <w:smartTag w:uri="urn:schemas-microsoft-com:office:smarttags" w:element="PersonName">
        <w:smartTagPr>
          <w:attr w:name="ProductID" w:val="la Junta Estatal"/>
        </w:smartTagPr>
        <w:r>
          <w:rPr>
            <w:rFonts w:ascii="Tahoma" w:hAnsi="Tahoma" w:cs="Tahoma"/>
          </w:rPr>
          <w:t>la Junta Estatal</w:t>
        </w:r>
      </w:smartTag>
      <w:r>
        <w:rPr>
          <w:rFonts w:ascii="Tahoma" w:hAnsi="Tahoma" w:cs="Tahoma"/>
        </w:rPr>
        <w:t xml:space="preserve"> de Participación Social contará con el apoyo de los órganos ciudadanos municipales denominados: Juntas de Participación Social para el Desarrollo Municipal.</w:t>
      </w:r>
    </w:p>
    <w:p w:rsidR="007F2CC2" w:rsidRDefault="007F2CC2" w:rsidP="007F2CC2">
      <w:pPr>
        <w:jc w:val="both"/>
        <w:rPr>
          <w:rFonts w:ascii="Tahoma" w:hAnsi="Tahoma" w:cs="Tahoma"/>
        </w:rPr>
      </w:pPr>
    </w:p>
    <w:p w:rsidR="007F2CC2" w:rsidRDefault="007F2CC2" w:rsidP="007F2CC2">
      <w:pPr>
        <w:jc w:val="both"/>
        <w:rPr>
          <w:rFonts w:ascii="Tahoma" w:hAnsi="Tahoma" w:cs="Tahoma"/>
        </w:rPr>
      </w:pPr>
      <w:r>
        <w:rPr>
          <w:rFonts w:ascii="Tahoma" w:hAnsi="Tahoma" w:cs="Tahoma"/>
        </w:rPr>
        <w:t xml:space="preserve">Con base a los ordenamientos jurídicos antes descritos, el Consejo Estatal de Concertación para </w:t>
      </w:r>
      <w:smartTag w:uri="urn:schemas-microsoft-com:office:smarttags" w:element="PersonName">
        <w:smartTagPr>
          <w:attr w:name="ProductID" w:val="la Obra P￺blica"/>
        </w:smartTagPr>
        <w:r>
          <w:rPr>
            <w:rFonts w:ascii="Tahoma" w:hAnsi="Tahoma" w:cs="Tahoma"/>
          </w:rPr>
          <w:t>la Obra Pública</w:t>
        </w:r>
      </w:smartTag>
      <w:r>
        <w:rPr>
          <w:rFonts w:ascii="Tahoma" w:hAnsi="Tahoma" w:cs="Tahoma"/>
        </w:rPr>
        <w:t xml:space="preserve"> tiene los siguientes:</w:t>
      </w:r>
    </w:p>
    <w:p w:rsidR="007F2CC2" w:rsidRDefault="007F2CC2" w:rsidP="007F2CC2">
      <w:pPr>
        <w:jc w:val="both"/>
        <w:rPr>
          <w:rFonts w:ascii="Tahoma" w:hAnsi="Tahoma" w:cs="Tahoma"/>
        </w:rPr>
      </w:pPr>
    </w:p>
    <w:p w:rsidR="007F2CC2" w:rsidRDefault="007F2CC2" w:rsidP="007F2CC2">
      <w:pPr>
        <w:jc w:val="both"/>
        <w:rPr>
          <w:rFonts w:ascii="Tahoma" w:hAnsi="Tahoma" w:cs="Tahoma"/>
          <w:b/>
          <w:shadow/>
          <w:sz w:val="26"/>
          <w:szCs w:val="26"/>
        </w:rPr>
      </w:pPr>
    </w:p>
    <w:p w:rsidR="007F2CC2" w:rsidRDefault="007F2CC2" w:rsidP="007F2CC2">
      <w:pPr>
        <w:jc w:val="both"/>
        <w:rPr>
          <w:rFonts w:ascii="Tahoma" w:hAnsi="Tahoma" w:cs="Tahoma"/>
          <w:b/>
          <w:shadow/>
        </w:rPr>
      </w:pPr>
      <w:r>
        <w:rPr>
          <w:rFonts w:ascii="Tahoma" w:hAnsi="Tahoma" w:cs="Tahoma"/>
          <w:b/>
          <w:shadow/>
        </w:rPr>
        <w:br w:type="page"/>
      </w:r>
    </w:p>
    <w:p w:rsidR="007F2CC2" w:rsidRDefault="007F2CC2" w:rsidP="007F2CC2">
      <w:pPr>
        <w:jc w:val="both"/>
        <w:rPr>
          <w:rFonts w:ascii="Tahoma" w:hAnsi="Tahoma" w:cs="Tahoma"/>
          <w:b/>
          <w:shadow/>
        </w:rPr>
      </w:pPr>
    </w:p>
    <w:p w:rsidR="007F2CC2" w:rsidRDefault="007F2CC2" w:rsidP="007F2CC2">
      <w:pPr>
        <w:jc w:val="both"/>
        <w:rPr>
          <w:rFonts w:ascii="Tahoma" w:hAnsi="Tahoma" w:cs="Tahoma"/>
          <w:b/>
          <w:shadow/>
        </w:rPr>
      </w:pPr>
    </w:p>
    <w:p w:rsidR="007F2CC2" w:rsidRPr="001C4554" w:rsidRDefault="007F2CC2" w:rsidP="007F2CC2">
      <w:pPr>
        <w:jc w:val="both"/>
        <w:rPr>
          <w:rFonts w:ascii="Tahoma" w:hAnsi="Tahoma" w:cs="Tahoma"/>
          <w:b/>
          <w:shadow/>
        </w:rPr>
      </w:pPr>
      <w:r>
        <w:rPr>
          <w:rFonts w:ascii="Tahoma" w:hAnsi="Tahoma" w:cs="Tahoma"/>
          <w:b/>
          <w:shadow/>
        </w:rPr>
        <w:t xml:space="preserve">2.- </w:t>
      </w:r>
      <w:r w:rsidRPr="001C4554">
        <w:rPr>
          <w:rFonts w:ascii="Tahoma" w:hAnsi="Tahoma" w:cs="Tahoma"/>
          <w:b/>
          <w:shadow/>
        </w:rPr>
        <w:t>OBJETIVOS:</w:t>
      </w:r>
    </w:p>
    <w:p w:rsidR="007F2CC2" w:rsidRDefault="007F2CC2" w:rsidP="007F2CC2">
      <w:pPr>
        <w:jc w:val="both"/>
        <w:rPr>
          <w:rFonts w:ascii="Tahoma" w:hAnsi="Tahoma" w:cs="Tahoma"/>
          <w:b/>
          <w:shadow/>
          <w:sz w:val="26"/>
          <w:szCs w:val="26"/>
        </w:rPr>
      </w:pPr>
    </w:p>
    <w:p w:rsidR="007F2CC2" w:rsidRPr="00F67FD3" w:rsidRDefault="007F2CC2" w:rsidP="007F2CC2">
      <w:pPr>
        <w:ind w:firstLine="180"/>
        <w:jc w:val="both"/>
        <w:rPr>
          <w:rFonts w:ascii="Tahoma" w:hAnsi="Tahoma" w:cs="Tahoma"/>
          <w:b/>
        </w:rPr>
      </w:pPr>
      <w:r>
        <w:rPr>
          <w:rFonts w:ascii="Tahoma" w:hAnsi="Tahoma" w:cs="Tahoma"/>
          <w:b/>
          <w:i/>
        </w:rPr>
        <w:t xml:space="preserve">2.1.- </w:t>
      </w:r>
      <w:r w:rsidRPr="00F67FD3">
        <w:rPr>
          <w:rFonts w:ascii="Tahoma" w:hAnsi="Tahoma" w:cs="Tahoma"/>
          <w:b/>
        </w:rPr>
        <w:t>GENERALES:</w:t>
      </w:r>
    </w:p>
    <w:p w:rsidR="007F2CC2" w:rsidRPr="00492EFC" w:rsidRDefault="007F2CC2" w:rsidP="007F2CC2">
      <w:pPr>
        <w:jc w:val="both"/>
        <w:rPr>
          <w:rFonts w:ascii="Tahoma" w:hAnsi="Tahoma" w:cs="Tahoma"/>
          <w:b/>
          <w:sz w:val="16"/>
          <w:szCs w:val="16"/>
        </w:rPr>
      </w:pPr>
    </w:p>
    <w:p w:rsidR="007F2CC2" w:rsidRDefault="007F2CC2" w:rsidP="007F2CC2">
      <w:pPr>
        <w:ind w:left="708" w:hanging="483"/>
        <w:jc w:val="both"/>
        <w:rPr>
          <w:rFonts w:ascii="Tahoma" w:hAnsi="Tahoma" w:cs="Tahoma"/>
        </w:rPr>
      </w:pPr>
      <w:r>
        <w:rPr>
          <w:rFonts w:ascii="Tahoma" w:hAnsi="Tahoma" w:cs="Tahoma"/>
        </w:rPr>
        <w:t>I.</w:t>
      </w:r>
      <w:r>
        <w:rPr>
          <w:rFonts w:ascii="Tahoma" w:hAnsi="Tahoma" w:cs="Tahoma"/>
        </w:rPr>
        <w:tab/>
        <w:t>Estimular e inducir la participación de la sociedad civil en la realización de obras de infraestructura y programas de gobierno para el desarrollo social, económico y regional del Estado.</w:t>
      </w:r>
    </w:p>
    <w:p w:rsidR="007F2CC2" w:rsidRDefault="007F2CC2" w:rsidP="007F2CC2">
      <w:pPr>
        <w:numPr>
          <w:ilvl w:val="0"/>
          <w:numId w:val="3"/>
        </w:numPr>
        <w:jc w:val="both"/>
        <w:rPr>
          <w:rFonts w:ascii="Tahoma" w:hAnsi="Tahoma" w:cs="Tahoma"/>
        </w:rPr>
      </w:pPr>
      <w:r>
        <w:rPr>
          <w:rFonts w:ascii="Tahoma" w:hAnsi="Tahoma" w:cs="Tahoma"/>
        </w:rPr>
        <w:t>Apoyar la ejecución de obras públicas, proyectos y acciones de gobierno mediante la concertación con los grupos sociales beneficiarios, a efecto de garantizar su participación corresponsable.</w:t>
      </w:r>
    </w:p>
    <w:p w:rsidR="007F2CC2" w:rsidRDefault="007F2CC2" w:rsidP="007F2CC2">
      <w:pPr>
        <w:ind w:left="150"/>
        <w:jc w:val="both"/>
        <w:rPr>
          <w:rFonts w:ascii="Tahoma" w:hAnsi="Tahoma" w:cs="Tahoma"/>
        </w:rPr>
      </w:pPr>
    </w:p>
    <w:p w:rsidR="007F2CC2" w:rsidRDefault="007F2CC2" w:rsidP="007F2CC2">
      <w:pPr>
        <w:numPr>
          <w:ilvl w:val="0"/>
          <w:numId w:val="3"/>
        </w:numPr>
        <w:jc w:val="both"/>
        <w:rPr>
          <w:rFonts w:ascii="Tahoma" w:hAnsi="Tahoma" w:cs="Tahoma"/>
        </w:rPr>
      </w:pPr>
      <w:r>
        <w:rPr>
          <w:rFonts w:ascii="Tahoma" w:hAnsi="Tahoma" w:cs="Tahoma"/>
        </w:rPr>
        <w:t>Celebrar los convenios o acuerdos que se requieran con los sectores público, social y privado.</w:t>
      </w:r>
    </w:p>
    <w:p w:rsidR="007F2CC2" w:rsidRDefault="007F2CC2" w:rsidP="007F2CC2">
      <w:pPr>
        <w:jc w:val="both"/>
        <w:rPr>
          <w:rFonts w:ascii="Tahoma" w:hAnsi="Tahoma" w:cs="Tahoma"/>
        </w:rPr>
      </w:pPr>
    </w:p>
    <w:p w:rsidR="007F2CC2" w:rsidRDefault="007F2CC2" w:rsidP="007F2CC2">
      <w:pPr>
        <w:numPr>
          <w:ilvl w:val="0"/>
          <w:numId w:val="3"/>
        </w:numPr>
        <w:jc w:val="both"/>
        <w:rPr>
          <w:rFonts w:ascii="Tahoma" w:hAnsi="Tahoma" w:cs="Tahoma"/>
        </w:rPr>
      </w:pPr>
      <w:r>
        <w:rPr>
          <w:rFonts w:ascii="Tahoma" w:hAnsi="Tahoma" w:cs="Tahoma"/>
        </w:rPr>
        <w:t>Operar el Programa Estatal d</w:t>
      </w:r>
      <w:r w:rsidR="00C55130">
        <w:rPr>
          <w:rFonts w:ascii="Tahoma" w:hAnsi="Tahoma" w:cs="Tahoma"/>
        </w:rPr>
        <w:t>e Participación Social</w:t>
      </w:r>
      <w:r>
        <w:rPr>
          <w:rFonts w:ascii="Tahoma" w:hAnsi="Tahoma" w:cs="Tahoma"/>
        </w:rPr>
        <w:t xml:space="preserve"> como estrategia y mecanismo de coordinación entre el gobierno y la sociedad, a efecto de garantizar que la obra pública y los programas de gobierno para el desarrollo social se concerten y ejecuten sobre los principios de corresponsabilidad, organización social, pluralidad, solidaridad y transparencia en el uso de los recursos.</w:t>
      </w:r>
    </w:p>
    <w:p w:rsidR="007F2CC2" w:rsidRDefault="007F2CC2" w:rsidP="007F2CC2">
      <w:pPr>
        <w:jc w:val="both"/>
        <w:rPr>
          <w:rFonts w:ascii="Tahoma" w:hAnsi="Tahoma" w:cs="Tahoma"/>
        </w:rPr>
      </w:pPr>
    </w:p>
    <w:p w:rsidR="007F2CC2" w:rsidRPr="00F67FD3" w:rsidRDefault="007F2CC2" w:rsidP="007F2CC2">
      <w:pPr>
        <w:ind w:firstLine="180"/>
        <w:jc w:val="both"/>
        <w:rPr>
          <w:rFonts w:ascii="Tahoma" w:hAnsi="Tahoma" w:cs="Tahoma"/>
          <w:b/>
        </w:rPr>
      </w:pPr>
      <w:r>
        <w:rPr>
          <w:rFonts w:ascii="Tahoma" w:hAnsi="Tahoma" w:cs="Tahoma"/>
          <w:b/>
          <w:i/>
        </w:rPr>
        <w:t xml:space="preserve">2.2.- </w:t>
      </w:r>
      <w:r w:rsidRPr="00F67FD3">
        <w:rPr>
          <w:rFonts w:ascii="Tahoma" w:hAnsi="Tahoma" w:cs="Tahoma"/>
          <w:b/>
        </w:rPr>
        <w:t>ESPECÍFICOS:</w:t>
      </w:r>
    </w:p>
    <w:p w:rsidR="007F2CC2" w:rsidRPr="00492EFC" w:rsidRDefault="007F2CC2" w:rsidP="007F2CC2">
      <w:pPr>
        <w:jc w:val="both"/>
        <w:rPr>
          <w:rFonts w:ascii="Tahoma" w:hAnsi="Tahoma" w:cs="Tahoma"/>
          <w:sz w:val="16"/>
          <w:szCs w:val="16"/>
        </w:rPr>
      </w:pPr>
    </w:p>
    <w:p w:rsidR="007F2CC2" w:rsidRDefault="00657AF9" w:rsidP="007F2CC2">
      <w:pPr>
        <w:numPr>
          <w:ilvl w:val="0"/>
          <w:numId w:val="10"/>
        </w:numPr>
        <w:tabs>
          <w:tab w:val="clear" w:pos="870"/>
          <w:tab w:val="num" w:pos="720"/>
        </w:tabs>
        <w:ind w:hanging="510"/>
        <w:jc w:val="both"/>
        <w:rPr>
          <w:rFonts w:ascii="Tahoma" w:hAnsi="Tahoma" w:cs="Tahoma"/>
        </w:rPr>
      </w:pPr>
      <w:r>
        <w:rPr>
          <w:rFonts w:ascii="Tahoma" w:hAnsi="Tahoma" w:cs="Tahoma"/>
        </w:rPr>
        <w:t>Analizar y autorizar los proyectos y</w:t>
      </w:r>
      <w:r w:rsidR="007F2CC2">
        <w:rPr>
          <w:rFonts w:ascii="Tahoma" w:hAnsi="Tahoma" w:cs="Tahoma"/>
        </w:rPr>
        <w:t xml:space="preserve"> los recursos financieros captados por </w:t>
      </w:r>
      <w:smartTag w:uri="urn:schemas-microsoft-com:office:smarttags" w:element="PersonName">
        <w:smartTagPr>
          <w:attr w:name="ProductID" w:val="el CECOP"/>
        </w:smartTagPr>
        <w:r w:rsidR="007F2CC2">
          <w:rPr>
            <w:rFonts w:ascii="Tahoma" w:hAnsi="Tahoma" w:cs="Tahoma"/>
          </w:rPr>
          <w:t>el CECOP</w:t>
        </w:r>
      </w:smartTag>
      <w:r w:rsidR="007F2CC2">
        <w:rPr>
          <w:rFonts w:ascii="Tahoma" w:hAnsi="Tahoma" w:cs="Tahoma"/>
        </w:rPr>
        <w:t xml:space="preserve"> para la operación del Programa de Participación Social para </w:t>
      </w:r>
      <w:smartTag w:uri="urn:schemas-microsoft-com:office:smarttags" w:element="PersonName">
        <w:smartTagPr>
          <w:attr w:name="ProductID" w:val="la Obra P￺blica Concertada."/>
        </w:smartTagPr>
        <w:r w:rsidR="007F2CC2">
          <w:rPr>
            <w:rFonts w:ascii="Tahoma" w:hAnsi="Tahoma" w:cs="Tahoma"/>
          </w:rPr>
          <w:t>la Obra Pública Concertada.</w:t>
        </w:r>
      </w:smartTag>
    </w:p>
    <w:p w:rsidR="007F2CC2" w:rsidRPr="007A511E" w:rsidRDefault="007F2CC2" w:rsidP="007F2CC2">
      <w:pPr>
        <w:tabs>
          <w:tab w:val="num" w:pos="900"/>
        </w:tabs>
        <w:ind w:left="900" w:hanging="720"/>
        <w:jc w:val="both"/>
        <w:rPr>
          <w:rFonts w:ascii="Tahoma" w:hAnsi="Tahoma" w:cs="Tahoma"/>
          <w:sz w:val="18"/>
          <w:szCs w:val="18"/>
        </w:rPr>
      </w:pPr>
    </w:p>
    <w:p w:rsidR="007F2CC2" w:rsidRDefault="007F2CC2" w:rsidP="007F2CC2">
      <w:pPr>
        <w:numPr>
          <w:ilvl w:val="0"/>
          <w:numId w:val="10"/>
        </w:numPr>
        <w:tabs>
          <w:tab w:val="clear" w:pos="870"/>
          <w:tab w:val="num" w:pos="720"/>
        </w:tabs>
        <w:ind w:hanging="510"/>
        <w:jc w:val="both"/>
        <w:rPr>
          <w:rFonts w:ascii="Tahoma" w:hAnsi="Tahoma" w:cs="Tahoma"/>
        </w:rPr>
      </w:pPr>
      <w:r>
        <w:rPr>
          <w:rFonts w:ascii="Tahoma" w:hAnsi="Tahoma" w:cs="Tahoma"/>
        </w:rPr>
        <w:t>Apoyar a los 72 municipios del estado en la realización de obra pública con la participación de los beneficiarios mediante un proceso de concertación.</w:t>
      </w:r>
    </w:p>
    <w:p w:rsidR="007F2CC2" w:rsidRPr="007A511E" w:rsidRDefault="007F2CC2" w:rsidP="007F2CC2">
      <w:pPr>
        <w:tabs>
          <w:tab w:val="num" w:pos="900"/>
        </w:tabs>
        <w:ind w:left="900" w:hanging="720"/>
        <w:jc w:val="both"/>
        <w:rPr>
          <w:rFonts w:ascii="Tahoma" w:hAnsi="Tahoma" w:cs="Tahoma"/>
          <w:sz w:val="18"/>
          <w:szCs w:val="18"/>
        </w:rPr>
      </w:pPr>
    </w:p>
    <w:p w:rsidR="007F2CC2" w:rsidRDefault="007F2CC2" w:rsidP="007F2CC2">
      <w:pPr>
        <w:numPr>
          <w:ilvl w:val="0"/>
          <w:numId w:val="10"/>
        </w:numPr>
        <w:tabs>
          <w:tab w:val="clear" w:pos="870"/>
          <w:tab w:val="num" w:pos="720"/>
        </w:tabs>
        <w:ind w:hanging="510"/>
        <w:jc w:val="both"/>
        <w:rPr>
          <w:rFonts w:ascii="Tahoma" w:hAnsi="Tahoma" w:cs="Tahoma"/>
        </w:rPr>
      </w:pPr>
      <w:r>
        <w:rPr>
          <w:rFonts w:ascii="Tahoma" w:hAnsi="Tahoma" w:cs="Tahoma"/>
        </w:rPr>
        <w:t>Promover y estimular la participación social de manera organizada en el proceso de concertación de la obra pública.</w:t>
      </w:r>
    </w:p>
    <w:p w:rsidR="007F2CC2" w:rsidRDefault="007F2CC2" w:rsidP="007F2CC2">
      <w:pPr>
        <w:jc w:val="both"/>
        <w:rPr>
          <w:rFonts w:ascii="Tahoma" w:hAnsi="Tahoma" w:cs="Tahoma"/>
        </w:rPr>
      </w:pPr>
    </w:p>
    <w:p w:rsidR="007F2CC2" w:rsidRPr="001C4554" w:rsidRDefault="007F2CC2" w:rsidP="007F2CC2">
      <w:pPr>
        <w:jc w:val="both"/>
        <w:rPr>
          <w:rFonts w:ascii="Tahoma" w:hAnsi="Tahoma" w:cs="Tahoma"/>
          <w:b/>
          <w:shadow/>
        </w:rPr>
      </w:pPr>
      <w:r>
        <w:rPr>
          <w:rFonts w:ascii="Tahoma" w:hAnsi="Tahoma" w:cs="Tahoma"/>
          <w:b/>
          <w:shadow/>
        </w:rPr>
        <w:t xml:space="preserve">3.- </w:t>
      </w:r>
      <w:r w:rsidRPr="001C4554">
        <w:rPr>
          <w:rFonts w:ascii="Tahoma" w:hAnsi="Tahoma" w:cs="Tahoma"/>
          <w:b/>
          <w:shadow/>
        </w:rPr>
        <w:t>ORIGEN DE LOS RECURSOS:</w:t>
      </w:r>
    </w:p>
    <w:p w:rsidR="007F2CC2" w:rsidRDefault="007F2CC2" w:rsidP="007F2CC2">
      <w:pPr>
        <w:jc w:val="both"/>
        <w:rPr>
          <w:rFonts w:ascii="Tahoma" w:hAnsi="Tahoma" w:cs="Tahoma"/>
          <w:b/>
          <w:shadow/>
          <w:sz w:val="26"/>
          <w:szCs w:val="26"/>
        </w:rPr>
      </w:pPr>
    </w:p>
    <w:p w:rsidR="007F2CC2" w:rsidRDefault="007F2CC2" w:rsidP="007F2CC2">
      <w:pPr>
        <w:jc w:val="both"/>
        <w:rPr>
          <w:rFonts w:ascii="Tahoma" w:hAnsi="Tahoma" w:cs="Tahoma"/>
        </w:rPr>
      </w:pPr>
      <w:r>
        <w:rPr>
          <w:rFonts w:ascii="Tahoma" w:hAnsi="Tahoma" w:cs="Tahoma"/>
        </w:rPr>
        <w:t xml:space="preserve">Para poder otorgar los apoyos que requieren los Ayuntamientos para la realización de obra pública concertada, </w:t>
      </w:r>
      <w:smartTag w:uri="urn:schemas-microsoft-com:office:smarttags" w:element="PersonName">
        <w:smartTagPr>
          <w:attr w:name="ProductID" w:val="el CECOP"/>
        </w:smartTagPr>
        <w:r>
          <w:rPr>
            <w:rFonts w:ascii="Tahoma" w:hAnsi="Tahoma" w:cs="Tahoma"/>
          </w:rPr>
          <w:t>el CECOP</w:t>
        </w:r>
      </w:smartTag>
      <w:r>
        <w:rPr>
          <w:rFonts w:ascii="Tahoma" w:hAnsi="Tahoma" w:cs="Tahoma"/>
        </w:rPr>
        <w:t xml:space="preserve"> cuenta con:</w:t>
      </w:r>
    </w:p>
    <w:p w:rsidR="007F2CC2" w:rsidRDefault="007F2CC2" w:rsidP="007F2CC2">
      <w:pPr>
        <w:jc w:val="both"/>
        <w:rPr>
          <w:rFonts w:ascii="Tahoma" w:hAnsi="Tahoma" w:cs="Tahoma"/>
        </w:rPr>
      </w:pPr>
    </w:p>
    <w:p w:rsidR="007F2CC2" w:rsidRDefault="007F2CC2" w:rsidP="007F2CC2">
      <w:pPr>
        <w:numPr>
          <w:ilvl w:val="0"/>
          <w:numId w:val="6"/>
        </w:numPr>
        <w:jc w:val="both"/>
        <w:rPr>
          <w:rFonts w:ascii="Tahoma" w:hAnsi="Tahoma" w:cs="Tahoma"/>
        </w:rPr>
      </w:pPr>
      <w:r>
        <w:rPr>
          <w:rFonts w:ascii="Tahoma" w:hAnsi="Tahoma" w:cs="Tahoma"/>
        </w:rPr>
        <w:t>Ingresos provenientes de la aportación ciudadana captada por el Gobierno del Estado en la realización de pago de impuestos anuales por concepto de adquisición y revalidación de placas vehiculares y otros servicios relacionados con el parque vehicular.</w:t>
      </w:r>
    </w:p>
    <w:p w:rsidR="007F2CC2" w:rsidRDefault="007F2CC2" w:rsidP="007F2CC2">
      <w:pPr>
        <w:jc w:val="both"/>
        <w:rPr>
          <w:rFonts w:ascii="Tahoma" w:hAnsi="Tahoma" w:cs="Tahoma"/>
        </w:rPr>
      </w:pPr>
    </w:p>
    <w:p w:rsidR="007F2CC2" w:rsidRDefault="007F2CC2" w:rsidP="007F2CC2">
      <w:pPr>
        <w:numPr>
          <w:ilvl w:val="0"/>
          <w:numId w:val="6"/>
        </w:numPr>
        <w:jc w:val="both"/>
        <w:rPr>
          <w:rFonts w:ascii="Tahoma" w:hAnsi="Tahoma" w:cs="Tahoma"/>
        </w:rPr>
      </w:pPr>
      <w:r>
        <w:rPr>
          <w:rFonts w:ascii="Tahoma" w:hAnsi="Tahoma" w:cs="Tahoma"/>
        </w:rPr>
        <w:t>Aportaciones directas del Gobierno del Estado.</w:t>
      </w:r>
    </w:p>
    <w:p w:rsidR="007F2CC2" w:rsidRDefault="007F2CC2" w:rsidP="007F2CC2">
      <w:pPr>
        <w:jc w:val="both"/>
        <w:rPr>
          <w:rFonts w:ascii="Tahoma" w:hAnsi="Tahoma" w:cs="Tahoma"/>
          <w:b/>
          <w:shadow/>
        </w:rPr>
      </w:pPr>
      <w:r>
        <w:rPr>
          <w:rFonts w:ascii="Tahoma" w:hAnsi="Tahoma" w:cs="Tahoma"/>
          <w:b/>
          <w:shadow/>
        </w:rPr>
        <w:br w:type="page"/>
      </w:r>
    </w:p>
    <w:p w:rsidR="007F2CC2" w:rsidRDefault="007F2CC2" w:rsidP="007F2CC2">
      <w:pPr>
        <w:jc w:val="both"/>
        <w:rPr>
          <w:rFonts w:ascii="Tahoma" w:hAnsi="Tahoma" w:cs="Tahoma"/>
          <w:b/>
          <w:shadow/>
        </w:rPr>
      </w:pPr>
    </w:p>
    <w:p w:rsidR="007F2CC2" w:rsidRDefault="007F2CC2" w:rsidP="007F2CC2">
      <w:pPr>
        <w:jc w:val="both"/>
        <w:rPr>
          <w:rFonts w:ascii="Tahoma" w:hAnsi="Tahoma" w:cs="Tahoma"/>
          <w:b/>
          <w:shadow/>
        </w:rPr>
      </w:pPr>
    </w:p>
    <w:p w:rsidR="007F2CC2" w:rsidRPr="001C4554" w:rsidRDefault="007F2CC2" w:rsidP="007F2CC2">
      <w:pPr>
        <w:jc w:val="both"/>
        <w:rPr>
          <w:rFonts w:ascii="Tahoma" w:hAnsi="Tahoma" w:cs="Tahoma"/>
          <w:b/>
          <w:shadow/>
        </w:rPr>
      </w:pPr>
      <w:r>
        <w:rPr>
          <w:rFonts w:ascii="Tahoma" w:hAnsi="Tahoma" w:cs="Tahoma"/>
          <w:b/>
          <w:shadow/>
        </w:rPr>
        <w:t xml:space="preserve">4.- </w:t>
      </w:r>
      <w:r w:rsidRPr="001C4554">
        <w:rPr>
          <w:rFonts w:ascii="Tahoma" w:hAnsi="Tahoma" w:cs="Tahoma"/>
          <w:b/>
          <w:shadow/>
        </w:rPr>
        <w:t>DISTRIBUCIÓN DE LOS RECURSOS:</w:t>
      </w:r>
    </w:p>
    <w:p w:rsidR="007F2CC2" w:rsidRDefault="007F2CC2" w:rsidP="007F2CC2">
      <w:pPr>
        <w:jc w:val="both"/>
        <w:rPr>
          <w:rFonts w:ascii="Tahoma" w:hAnsi="Tahoma" w:cs="Tahoma"/>
        </w:rPr>
      </w:pPr>
    </w:p>
    <w:p w:rsidR="007F2CC2" w:rsidRDefault="007F2CC2" w:rsidP="007F2CC2">
      <w:pPr>
        <w:jc w:val="both"/>
        <w:rPr>
          <w:rFonts w:ascii="Tahoma" w:hAnsi="Tahoma" w:cs="Tahoma"/>
        </w:rPr>
      </w:pPr>
      <w:r w:rsidRPr="00D60F34">
        <w:rPr>
          <w:rFonts w:ascii="Tahoma" w:hAnsi="Tahoma" w:cs="Tahoma"/>
        </w:rPr>
        <w:t>Los recursos financieros del CECOP forman parte del presupuesto de egresos del Gobi</w:t>
      </w:r>
      <w:r w:rsidR="00657AF9" w:rsidRPr="00D60F34">
        <w:rPr>
          <w:rFonts w:ascii="Tahoma" w:hAnsi="Tahoma" w:cs="Tahoma"/>
        </w:rPr>
        <w:t xml:space="preserve">erno del Estado para </w:t>
      </w:r>
      <w:r w:rsidR="000611ED" w:rsidRPr="00D60F34">
        <w:rPr>
          <w:rFonts w:ascii="Tahoma" w:hAnsi="Tahoma" w:cs="Tahoma"/>
        </w:rPr>
        <w:t>el año 201</w:t>
      </w:r>
      <w:r w:rsidR="000055D5" w:rsidRPr="00D60F34">
        <w:rPr>
          <w:rFonts w:ascii="Tahoma" w:hAnsi="Tahoma" w:cs="Tahoma"/>
        </w:rPr>
        <w:t>2</w:t>
      </w:r>
      <w:r w:rsidRPr="00D60F34">
        <w:rPr>
          <w:rFonts w:ascii="Tahoma" w:hAnsi="Tahoma" w:cs="Tahoma"/>
        </w:rPr>
        <w:t>, es cual fue aprobado por el Congreso del Estado y publicado en el Boletín Oficial del propio Gobierno Est</w:t>
      </w:r>
      <w:r w:rsidR="00BB657F" w:rsidRPr="00D60F34">
        <w:rPr>
          <w:rFonts w:ascii="Tahoma" w:hAnsi="Tahoma" w:cs="Tahoma"/>
        </w:rPr>
        <w:t>atal el 31</w:t>
      </w:r>
      <w:r w:rsidR="000611ED" w:rsidRPr="00D60F34">
        <w:rPr>
          <w:rFonts w:ascii="Tahoma" w:hAnsi="Tahoma" w:cs="Tahoma"/>
        </w:rPr>
        <w:t xml:space="preserve"> de Diciembre del 2010</w:t>
      </w:r>
      <w:r w:rsidRPr="00D60F34">
        <w:rPr>
          <w:rFonts w:ascii="Tahoma" w:hAnsi="Tahoma" w:cs="Tahoma"/>
        </w:rPr>
        <w:t>.</w:t>
      </w:r>
    </w:p>
    <w:p w:rsidR="007F2CC2" w:rsidRDefault="007F2CC2" w:rsidP="007F2CC2">
      <w:pPr>
        <w:jc w:val="both"/>
        <w:rPr>
          <w:rFonts w:ascii="Tahoma" w:hAnsi="Tahoma" w:cs="Tahoma"/>
        </w:rPr>
      </w:pPr>
    </w:p>
    <w:p w:rsidR="007F2CC2" w:rsidRDefault="007F2CC2" w:rsidP="007F2CC2">
      <w:pPr>
        <w:jc w:val="both"/>
        <w:rPr>
          <w:rFonts w:ascii="Tahoma" w:hAnsi="Tahoma" w:cs="Tahoma"/>
        </w:rPr>
      </w:pPr>
      <w:r>
        <w:rPr>
          <w:rFonts w:ascii="Tahoma" w:hAnsi="Tahoma" w:cs="Tahoma"/>
        </w:rPr>
        <w:t xml:space="preserve">Una vez que se conoce el presupuesto disponible para inversión en obra pública, </w:t>
      </w:r>
      <w:smartTag w:uri="urn:schemas-microsoft-com:office:smarttags" w:element="PersonName">
        <w:smartTagPr>
          <w:attr w:name="ProductID" w:val="el CECOP"/>
        </w:smartTagPr>
        <w:r>
          <w:rPr>
            <w:rFonts w:ascii="Tahoma" w:hAnsi="Tahoma" w:cs="Tahoma"/>
          </w:rPr>
          <w:t>el CECOP</w:t>
        </w:r>
      </w:smartTag>
      <w:r>
        <w:rPr>
          <w:rFonts w:ascii="Tahoma" w:hAnsi="Tahoma" w:cs="Tahoma"/>
        </w:rPr>
        <w:t xml:space="preserve"> procede a realizar su distribución a los Municipios, tomando en cuenta diversos factores, siendo los más importantes los siguientes: Población, número de localidades, índice de marginación, grado de desarrollo y eficiencia administrativa de los Ayuntamientos.</w:t>
      </w:r>
    </w:p>
    <w:p w:rsidR="007F2CC2" w:rsidRDefault="007F2CC2" w:rsidP="007F2CC2">
      <w:pPr>
        <w:jc w:val="both"/>
        <w:rPr>
          <w:rFonts w:ascii="Tahoma" w:hAnsi="Tahoma" w:cs="Tahoma"/>
          <w:b/>
          <w:shadow/>
        </w:rPr>
      </w:pPr>
    </w:p>
    <w:p w:rsidR="007F2CC2" w:rsidRDefault="007F2CC2" w:rsidP="007F2CC2">
      <w:pPr>
        <w:jc w:val="both"/>
        <w:rPr>
          <w:rFonts w:ascii="Tahoma" w:hAnsi="Tahoma" w:cs="Tahoma"/>
          <w:b/>
          <w:shadow/>
        </w:rPr>
      </w:pPr>
    </w:p>
    <w:p w:rsidR="007F2CC2" w:rsidRPr="001C4554" w:rsidRDefault="007F2CC2" w:rsidP="007F2CC2">
      <w:pPr>
        <w:jc w:val="both"/>
        <w:rPr>
          <w:rFonts w:ascii="Tahoma" w:hAnsi="Tahoma" w:cs="Tahoma"/>
          <w:b/>
          <w:shadow/>
        </w:rPr>
      </w:pPr>
      <w:r>
        <w:rPr>
          <w:rFonts w:ascii="Tahoma" w:hAnsi="Tahoma" w:cs="Tahoma"/>
          <w:b/>
          <w:shadow/>
        </w:rPr>
        <w:t>5.- PROCEDIMIENTO OPERATIVO</w:t>
      </w:r>
      <w:r w:rsidRPr="001C4554">
        <w:rPr>
          <w:rFonts w:ascii="Tahoma" w:hAnsi="Tahoma" w:cs="Tahoma"/>
          <w:b/>
          <w:shadow/>
        </w:rPr>
        <w:t>:</w:t>
      </w:r>
    </w:p>
    <w:p w:rsidR="007F2CC2" w:rsidRPr="0049605A" w:rsidRDefault="007F2CC2" w:rsidP="007F2CC2">
      <w:pPr>
        <w:jc w:val="both"/>
        <w:rPr>
          <w:rFonts w:ascii="Tahoma" w:hAnsi="Tahoma" w:cs="Tahoma"/>
        </w:rPr>
      </w:pPr>
    </w:p>
    <w:p w:rsidR="007F2CC2" w:rsidRDefault="00657AF9" w:rsidP="007F2CC2">
      <w:pPr>
        <w:jc w:val="both"/>
        <w:rPr>
          <w:rFonts w:ascii="Tahoma" w:hAnsi="Tahoma" w:cs="Tahoma"/>
        </w:rPr>
      </w:pPr>
      <w:r>
        <w:rPr>
          <w:rFonts w:ascii="Tahoma" w:hAnsi="Tahoma" w:cs="Tahoma"/>
        </w:rPr>
        <w:t>Para apoyar los proyectos que presenten</w:t>
      </w:r>
      <w:r w:rsidR="007F2CC2" w:rsidRPr="0049605A">
        <w:rPr>
          <w:rFonts w:ascii="Tahoma" w:hAnsi="Tahoma" w:cs="Tahoma"/>
        </w:rPr>
        <w:t xml:space="preserve"> los Ayuntamientos es necesar</w:t>
      </w:r>
      <w:r w:rsidR="007F2CC2">
        <w:rPr>
          <w:rFonts w:ascii="Tahoma" w:hAnsi="Tahoma" w:cs="Tahoma"/>
        </w:rPr>
        <w:t>io que éstos realicen una serie de trámites, relacionados con la obra pública que pretenden realizar</w:t>
      </w:r>
      <w:r w:rsidR="005B33F7">
        <w:rPr>
          <w:rFonts w:ascii="Tahoma" w:hAnsi="Tahoma" w:cs="Tahoma"/>
        </w:rPr>
        <w:t>, el CECOP les solicitará</w:t>
      </w:r>
      <w:r w:rsidR="00EF6C58">
        <w:rPr>
          <w:rFonts w:ascii="Tahoma" w:hAnsi="Tahoma" w:cs="Tahoma"/>
        </w:rPr>
        <w:t xml:space="preserve"> el número de obras a cada municipio dependiendo de la población y localidades que tengan con la finalidad de que todo el ESTADO se vea beneficiado en obras</w:t>
      </w:r>
      <w:r w:rsidR="007F2CC2">
        <w:rPr>
          <w:rFonts w:ascii="Tahoma" w:hAnsi="Tahoma" w:cs="Tahoma"/>
        </w:rPr>
        <w:t>.</w:t>
      </w:r>
    </w:p>
    <w:p w:rsidR="007F2CC2" w:rsidRDefault="007F2CC2" w:rsidP="007F2CC2">
      <w:pPr>
        <w:jc w:val="both"/>
        <w:rPr>
          <w:rFonts w:ascii="Tahoma" w:hAnsi="Tahoma" w:cs="Tahoma"/>
        </w:rPr>
      </w:pPr>
    </w:p>
    <w:p w:rsidR="00D214C7" w:rsidRDefault="00D214C7" w:rsidP="007F2CC2">
      <w:pPr>
        <w:jc w:val="both"/>
        <w:rPr>
          <w:rFonts w:ascii="Tahoma" w:hAnsi="Tahoma" w:cs="Tahoma"/>
        </w:rPr>
      </w:pPr>
    </w:p>
    <w:p w:rsidR="007F2CC2" w:rsidRPr="00F67FD3" w:rsidRDefault="007F2CC2" w:rsidP="007F2CC2">
      <w:pPr>
        <w:ind w:left="180"/>
        <w:jc w:val="both"/>
        <w:rPr>
          <w:rFonts w:ascii="Tahoma" w:hAnsi="Tahoma" w:cs="Tahoma"/>
          <w:b/>
          <w:i/>
        </w:rPr>
      </w:pPr>
      <w:r w:rsidRPr="00F67FD3">
        <w:rPr>
          <w:rFonts w:ascii="Tahoma" w:hAnsi="Tahoma" w:cs="Tahoma"/>
          <w:b/>
          <w:i/>
        </w:rPr>
        <w:t xml:space="preserve">5.1.- </w:t>
      </w:r>
      <w:r w:rsidRPr="00F67FD3">
        <w:rPr>
          <w:rFonts w:ascii="Tahoma" w:hAnsi="Tahoma" w:cs="Tahoma"/>
          <w:b/>
        </w:rPr>
        <w:t>CONVENIO DE CONCERTACIÓN</w:t>
      </w:r>
      <w:r w:rsidRPr="00F67FD3">
        <w:rPr>
          <w:rFonts w:ascii="Tahoma" w:hAnsi="Tahoma" w:cs="Tahoma"/>
          <w:b/>
          <w:i/>
        </w:rPr>
        <w:t>:</w:t>
      </w:r>
    </w:p>
    <w:p w:rsidR="007F2CC2" w:rsidRPr="007A511E" w:rsidRDefault="007F2CC2" w:rsidP="007F2CC2">
      <w:pPr>
        <w:jc w:val="both"/>
        <w:rPr>
          <w:rFonts w:ascii="Tahoma" w:hAnsi="Tahoma" w:cs="Tahoma"/>
          <w:sz w:val="20"/>
          <w:szCs w:val="20"/>
        </w:rPr>
      </w:pPr>
    </w:p>
    <w:p w:rsidR="007F2CC2" w:rsidRDefault="007F2CC2" w:rsidP="007F2CC2">
      <w:pPr>
        <w:jc w:val="both"/>
        <w:rPr>
          <w:rFonts w:ascii="Tahoma" w:hAnsi="Tahoma" w:cs="Tahoma"/>
        </w:rPr>
      </w:pPr>
      <w:r>
        <w:rPr>
          <w:rFonts w:ascii="Tahoma" w:hAnsi="Tahoma" w:cs="Tahoma"/>
        </w:rPr>
        <w:t xml:space="preserve">En primer lugar, deberán suscribir un Convenio de Concertación entre el Ayuntamiento respectivo y el Gobierno del Estado, representado por el Consejo Estatal de Concertación para </w:t>
      </w:r>
      <w:smartTag w:uri="urn:schemas-microsoft-com:office:smarttags" w:element="PersonName">
        <w:smartTagPr>
          <w:attr w:name="ProductID" w:val="la Obra P￺blica. En"/>
        </w:smartTagPr>
        <w:r>
          <w:rPr>
            <w:rFonts w:ascii="Tahoma" w:hAnsi="Tahoma" w:cs="Tahoma"/>
          </w:rPr>
          <w:t>la Obra Pública. En</w:t>
        </w:r>
      </w:smartTag>
      <w:r>
        <w:rPr>
          <w:rFonts w:ascii="Tahoma" w:hAnsi="Tahoma" w:cs="Tahoma"/>
        </w:rPr>
        <w:t xml:space="preserve"> este convenio se establecen los términos con los cuales deberá operar el Programa de Participación Social Sonorense para la Obra pública Concertada.</w:t>
      </w:r>
    </w:p>
    <w:p w:rsidR="007F2CC2" w:rsidRPr="007A511E" w:rsidRDefault="007F2CC2" w:rsidP="007F2CC2">
      <w:pPr>
        <w:jc w:val="both"/>
        <w:rPr>
          <w:rFonts w:ascii="Tahoma" w:hAnsi="Tahoma" w:cs="Tahoma"/>
          <w:sz w:val="20"/>
          <w:szCs w:val="20"/>
        </w:rPr>
      </w:pPr>
    </w:p>
    <w:p w:rsidR="007F2CC2" w:rsidRDefault="007F2CC2" w:rsidP="007F2CC2">
      <w:pPr>
        <w:jc w:val="both"/>
        <w:rPr>
          <w:rFonts w:ascii="Tahoma" w:hAnsi="Tahoma" w:cs="Tahoma"/>
        </w:rPr>
      </w:pPr>
      <w:r>
        <w:rPr>
          <w:rFonts w:ascii="Tahoma" w:hAnsi="Tahoma" w:cs="Tahoma"/>
        </w:rPr>
        <w:t>En este documento se definen las bases de participación de ambas instancias, entre las que se destacan las siguientes:</w:t>
      </w:r>
    </w:p>
    <w:p w:rsidR="007F2CC2" w:rsidRPr="007A511E" w:rsidRDefault="007F2CC2" w:rsidP="007F2CC2">
      <w:pPr>
        <w:jc w:val="both"/>
        <w:rPr>
          <w:rFonts w:ascii="Tahoma" w:hAnsi="Tahoma" w:cs="Tahoma"/>
          <w:sz w:val="16"/>
          <w:szCs w:val="16"/>
        </w:rPr>
      </w:pPr>
    </w:p>
    <w:p w:rsidR="007F2CC2" w:rsidRDefault="007F2CC2" w:rsidP="007F2CC2">
      <w:pPr>
        <w:numPr>
          <w:ilvl w:val="0"/>
          <w:numId w:val="4"/>
        </w:numPr>
        <w:jc w:val="both"/>
        <w:rPr>
          <w:rFonts w:ascii="Tahoma" w:hAnsi="Tahoma" w:cs="Tahoma"/>
        </w:rPr>
      </w:pPr>
      <w:r>
        <w:rPr>
          <w:rFonts w:ascii="Tahoma" w:hAnsi="Tahoma" w:cs="Tahoma"/>
        </w:rPr>
        <w:t>Subprogramas de obra que podrán aplicarse.</w:t>
      </w:r>
    </w:p>
    <w:p w:rsidR="007F2CC2" w:rsidRPr="007A511E" w:rsidRDefault="007F2CC2" w:rsidP="007F2CC2">
      <w:pPr>
        <w:ind w:left="360"/>
        <w:jc w:val="both"/>
        <w:rPr>
          <w:rFonts w:ascii="Tahoma" w:hAnsi="Tahoma" w:cs="Tahoma"/>
          <w:sz w:val="16"/>
          <w:szCs w:val="16"/>
        </w:rPr>
      </w:pPr>
    </w:p>
    <w:p w:rsidR="007F2CC2" w:rsidRDefault="007F2CC2" w:rsidP="007F2CC2">
      <w:pPr>
        <w:numPr>
          <w:ilvl w:val="0"/>
          <w:numId w:val="4"/>
        </w:numPr>
        <w:jc w:val="both"/>
        <w:rPr>
          <w:rFonts w:ascii="Tahoma" w:hAnsi="Tahoma" w:cs="Tahoma"/>
        </w:rPr>
      </w:pPr>
      <w:r>
        <w:rPr>
          <w:rFonts w:ascii="Tahoma" w:hAnsi="Tahoma" w:cs="Tahoma"/>
        </w:rPr>
        <w:t>Recursos financieros del Gobierno del Estado que se asignan al Municipio.</w:t>
      </w:r>
    </w:p>
    <w:p w:rsidR="007F2CC2" w:rsidRPr="007A511E" w:rsidRDefault="007F2CC2" w:rsidP="007F2CC2">
      <w:pPr>
        <w:jc w:val="both"/>
        <w:rPr>
          <w:rFonts w:ascii="Tahoma" w:hAnsi="Tahoma" w:cs="Tahoma"/>
          <w:sz w:val="16"/>
          <w:szCs w:val="16"/>
        </w:rPr>
      </w:pPr>
    </w:p>
    <w:p w:rsidR="007F2CC2" w:rsidRDefault="007F2CC2" w:rsidP="007F2CC2">
      <w:pPr>
        <w:numPr>
          <w:ilvl w:val="0"/>
          <w:numId w:val="4"/>
        </w:numPr>
        <w:jc w:val="both"/>
        <w:rPr>
          <w:rFonts w:ascii="Tahoma" w:hAnsi="Tahoma" w:cs="Tahoma"/>
        </w:rPr>
      </w:pPr>
      <w:r>
        <w:rPr>
          <w:rFonts w:ascii="Tahoma" w:hAnsi="Tahoma" w:cs="Tahoma"/>
        </w:rPr>
        <w:t>Estructura financiera que, define el porcentaje de aportación estatal y local (Municipio y beneficiarios) para el financiamiento de las obras.</w:t>
      </w:r>
    </w:p>
    <w:p w:rsidR="007F2CC2" w:rsidRPr="007A511E" w:rsidRDefault="007F2CC2" w:rsidP="007F2CC2">
      <w:pPr>
        <w:ind w:left="360"/>
        <w:jc w:val="both"/>
        <w:rPr>
          <w:rFonts w:ascii="Tahoma" w:hAnsi="Tahoma" w:cs="Tahoma"/>
          <w:sz w:val="16"/>
          <w:szCs w:val="16"/>
        </w:rPr>
      </w:pPr>
    </w:p>
    <w:p w:rsidR="007F2CC2" w:rsidRDefault="007F2CC2" w:rsidP="007F2CC2">
      <w:pPr>
        <w:numPr>
          <w:ilvl w:val="0"/>
          <w:numId w:val="4"/>
        </w:numPr>
        <w:jc w:val="both"/>
        <w:rPr>
          <w:rFonts w:ascii="Tahoma" w:hAnsi="Tahoma" w:cs="Tahoma"/>
        </w:rPr>
      </w:pPr>
      <w:r>
        <w:rPr>
          <w:rFonts w:ascii="Tahoma" w:hAnsi="Tahoma" w:cs="Tahoma"/>
        </w:rPr>
        <w:t>Otros elementos relacionados con la operación del programa.</w:t>
      </w:r>
    </w:p>
    <w:p w:rsidR="007F2CC2" w:rsidRDefault="007F2CC2" w:rsidP="007F2CC2">
      <w:pPr>
        <w:jc w:val="both"/>
        <w:rPr>
          <w:rFonts w:ascii="Tahoma" w:hAnsi="Tahoma" w:cs="Tahoma"/>
        </w:rPr>
      </w:pPr>
    </w:p>
    <w:p w:rsidR="007F2CC2" w:rsidRDefault="007F2CC2" w:rsidP="007F2CC2">
      <w:pPr>
        <w:ind w:firstLine="180"/>
        <w:rPr>
          <w:rFonts w:ascii="Tahoma" w:hAnsi="Tahoma" w:cs="Tahoma"/>
          <w:b/>
          <w:shadow/>
          <w:sz w:val="26"/>
          <w:szCs w:val="26"/>
        </w:rPr>
      </w:pPr>
    </w:p>
    <w:p w:rsidR="007F2CC2" w:rsidRDefault="007F2CC2" w:rsidP="007F2CC2">
      <w:pPr>
        <w:ind w:firstLine="180"/>
        <w:rPr>
          <w:rFonts w:ascii="Tahoma" w:hAnsi="Tahoma" w:cs="Tahoma"/>
          <w:b/>
          <w:shadow/>
          <w:sz w:val="26"/>
          <w:szCs w:val="26"/>
        </w:rPr>
      </w:pPr>
    </w:p>
    <w:p w:rsidR="007F2CC2" w:rsidRDefault="007F2CC2" w:rsidP="007F2CC2">
      <w:pPr>
        <w:ind w:firstLine="180"/>
        <w:rPr>
          <w:rFonts w:ascii="Tahoma" w:hAnsi="Tahoma" w:cs="Tahoma"/>
          <w:b/>
          <w:i/>
        </w:rPr>
      </w:pPr>
    </w:p>
    <w:p w:rsidR="00D214C7" w:rsidRDefault="00D214C7" w:rsidP="007F2CC2">
      <w:pPr>
        <w:ind w:firstLine="180"/>
        <w:rPr>
          <w:rFonts w:ascii="Tahoma" w:hAnsi="Tahoma" w:cs="Tahoma"/>
          <w:b/>
          <w:i/>
        </w:rPr>
      </w:pPr>
    </w:p>
    <w:p w:rsidR="007F2CC2" w:rsidRPr="00F67FD3" w:rsidRDefault="00100102" w:rsidP="007F2CC2">
      <w:pPr>
        <w:ind w:firstLine="180"/>
        <w:rPr>
          <w:rFonts w:ascii="Tahoma" w:hAnsi="Tahoma" w:cs="Tahoma"/>
          <w:b/>
        </w:rPr>
      </w:pPr>
      <w:r>
        <w:rPr>
          <w:rFonts w:ascii="Tahoma" w:hAnsi="Tahoma" w:cs="Tahoma"/>
          <w:b/>
          <w:i/>
        </w:rPr>
        <w:t>5</w:t>
      </w:r>
      <w:r w:rsidR="007F2CC2" w:rsidRPr="00F67FD3">
        <w:rPr>
          <w:rFonts w:ascii="Tahoma" w:hAnsi="Tahoma" w:cs="Tahoma"/>
          <w:b/>
          <w:i/>
        </w:rPr>
        <w:t xml:space="preserve">.2.- </w:t>
      </w:r>
      <w:r w:rsidR="007F2CC2" w:rsidRPr="00F67FD3">
        <w:rPr>
          <w:rFonts w:ascii="Tahoma" w:hAnsi="Tahoma" w:cs="Tahoma"/>
          <w:b/>
        </w:rPr>
        <w:t>SUBPROGRAMAS:</w:t>
      </w:r>
    </w:p>
    <w:p w:rsidR="007F2CC2" w:rsidRDefault="007F2CC2" w:rsidP="007F2CC2">
      <w:pPr>
        <w:rPr>
          <w:rFonts w:ascii="Tahoma" w:hAnsi="Tahoma" w:cs="Tahoma"/>
          <w:b/>
          <w:shadow/>
          <w:sz w:val="26"/>
          <w:szCs w:val="26"/>
        </w:rPr>
      </w:pPr>
    </w:p>
    <w:p w:rsidR="007F2CC2" w:rsidRPr="00426AF2" w:rsidRDefault="007F2CC2" w:rsidP="007F2CC2">
      <w:pPr>
        <w:rPr>
          <w:rFonts w:ascii="Tahoma" w:hAnsi="Tahoma" w:cs="Tahoma"/>
        </w:rPr>
      </w:pPr>
      <w:r>
        <w:rPr>
          <w:rFonts w:ascii="Tahoma" w:hAnsi="Tahoma" w:cs="Tahoma"/>
        </w:rPr>
        <w:t xml:space="preserve">Con base a los recursos asignados al municipio, este podrá programar la realización </w:t>
      </w:r>
      <w:r w:rsidRPr="00426AF2">
        <w:rPr>
          <w:rFonts w:ascii="Tahoma" w:hAnsi="Tahoma" w:cs="Tahoma"/>
        </w:rPr>
        <w:t>de obras que correspondan a los siguientes subprogramas:</w:t>
      </w:r>
    </w:p>
    <w:p w:rsidR="007F2CC2" w:rsidRPr="00426AF2" w:rsidRDefault="007F2CC2" w:rsidP="007F2CC2">
      <w:pPr>
        <w:rPr>
          <w:rFonts w:ascii="Tahoma" w:hAnsi="Tahoma" w:cs="Tahoma"/>
          <w:b/>
          <w:shadow/>
          <w:sz w:val="16"/>
          <w:szCs w:val="16"/>
        </w:rPr>
      </w:pPr>
    </w:p>
    <w:p w:rsidR="007F2CC2" w:rsidRPr="00426AF2" w:rsidRDefault="00F3567F" w:rsidP="007F2CC2">
      <w:pPr>
        <w:pStyle w:val="Textoindependiente2"/>
        <w:numPr>
          <w:ilvl w:val="0"/>
          <w:numId w:val="7"/>
        </w:numPr>
        <w:tabs>
          <w:tab w:val="num" w:pos="1980"/>
        </w:tabs>
        <w:rPr>
          <w:rFonts w:ascii="Tahoma" w:hAnsi="Tahoma" w:cs="Tahoma"/>
          <w:b w:val="0"/>
          <w:bCs w:val="0"/>
          <w:lang w:val="es-MX"/>
        </w:rPr>
      </w:pPr>
      <w:r>
        <w:rPr>
          <w:rFonts w:ascii="Tahoma" w:hAnsi="Tahoma" w:cs="Tahoma"/>
          <w:b w:val="0"/>
          <w:bCs w:val="0"/>
          <w:lang w:val="es-MX"/>
        </w:rPr>
        <w:t xml:space="preserve">Mejoramiento de Edificios Escolares </w:t>
      </w:r>
      <w:r>
        <w:rPr>
          <w:rFonts w:ascii="Tahoma" w:hAnsi="Tahoma" w:cs="Tahoma"/>
          <w:bCs w:val="0"/>
          <w:sz w:val="16"/>
          <w:szCs w:val="16"/>
          <w:lang w:val="es-MX"/>
        </w:rPr>
        <w:t>(</w:t>
      </w:r>
      <w:r w:rsidR="00EF28AA">
        <w:rPr>
          <w:rFonts w:ascii="Tahoma" w:hAnsi="Tahoma" w:cs="Tahoma"/>
          <w:bCs w:val="0"/>
          <w:sz w:val="16"/>
          <w:szCs w:val="16"/>
          <w:lang w:val="es-MX"/>
        </w:rPr>
        <w:t>NO INCLUYE CONSTRUCCIÓN DE AULAS</w:t>
      </w:r>
      <w:r>
        <w:rPr>
          <w:rFonts w:ascii="Tahoma" w:hAnsi="Tahoma" w:cs="Tahoma"/>
          <w:bCs w:val="0"/>
          <w:sz w:val="16"/>
          <w:szCs w:val="16"/>
          <w:lang w:val="es-MX"/>
        </w:rPr>
        <w:t>)</w:t>
      </w:r>
    </w:p>
    <w:p w:rsidR="007F2CC2" w:rsidRPr="00426AF2" w:rsidRDefault="007F2CC2" w:rsidP="007F2CC2">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Agua Potable</w:t>
      </w:r>
    </w:p>
    <w:p w:rsidR="007F2CC2" w:rsidRPr="00426AF2" w:rsidRDefault="007F2CC2" w:rsidP="007F2CC2">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Drenaje y Alcantarillado</w:t>
      </w:r>
    </w:p>
    <w:p w:rsidR="007F2CC2" w:rsidRPr="00EE3D4A" w:rsidRDefault="007F2CC2" w:rsidP="007F2CC2">
      <w:pPr>
        <w:pStyle w:val="Textoindependiente2"/>
        <w:numPr>
          <w:ilvl w:val="0"/>
          <w:numId w:val="7"/>
        </w:numPr>
        <w:tabs>
          <w:tab w:val="num" w:pos="1980"/>
        </w:tabs>
        <w:rPr>
          <w:rFonts w:ascii="Tahoma" w:hAnsi="Tahoma" w:cs="Tahoma"/>
          <w:bCs w:val="0"/>
          <w:sz w:val="20"/>
          <w:lang w:val="es-MX"/>
        </w:rPr>
      </w:pPr>
      <w:r w:rsidRPr="00426AF2">
        <w:rPr>
          <w:rFonts w:ascii="Tahoma" w:hAnsi="Tahoma" w:cs="Tahoma"/>
          <w:b w:val="0"/>
          <w:bCs w:val="0"/>
          <w:lang w:val="es-MX"/>
        </w:rPr>
        <w:t>Electrificación</w:t>
      </w:r>
    </w:p>
    <w:p w:rsidR="007F2CC2" w:rsidRPr="00426AF2" w:rsidRDefault="007F2CC2" w:rsidP="007F2CC2">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Pavimentación</w:t>
      </w:r>
    </w:p>
    <w:p w:rsidR="007F2CC2" w:rsidRPr="00426AF2" w:rsidRDefault="007F2CC2" w:rsidP="007F2CC2">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Guarniciones y Banquetas</w:t>
      </w:r>
    </w:p>
    <w:p w:rsidR="007F2CC2" w:rsidRPr="00426AF2" w:rsidRDefault="007F2CC2" w:rsidP="007F2CC2">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Puentes Peatonales</w:t>
      </w:r>
    </w:p>
    <w:p w:rsidR="007F2CC2" w:rsidRPr="00426AF2" w:rsidRDefault="007F2CC2" w:rsidP="007F2CC2">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Instalaciones Deportivas</w:t>
      </w:r>
    </w:p>
    <w:p w:rsidR="007F2CC2" w:rsidRPr="00426AF2" w:rsidRDefault="007F2CC2" w:rsidP="007F2CC2">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Parques y Áreas Verdes</w:t>
      </w:r>
    </w:p>
    <w:p w:rsidR="007F2CC2" w:rsidRPr="00657AF9" w:rsidRDefault="007F2CC2" w:rsidP="00657AF9">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Alumbrado Público</w:t>
      </w:r>
    </w:p>
    <w:p w:rsidR="007F2CC2" w:rsidRPr="00426AF2" w:rsidRDefault="007F2CC2" w:rsidP="007F2CC2">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Mejoramiento de Edificios Públicos</w:t>
      </w:r>
    </w:p>
    <w:p w:rsidR="007F2CC2" w:rsidRPr="00426AF2" w:rsidRDefault="007F2CC2" w:rsidP="007F2CC2">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Señalamientos Viales</w:t>
      </w:r>
    </w:p>
    <w:p w:rsidR="007F2CC2" w:rsidRPr="00426AF2" w:rsidRDefault="007F2CC2" w:rsidP="007F2CC2">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Mejoramiento Ambiental</w:t>
      </w:r>
    </w:p>
    <w:p w:rsidR="007F2CC2" w:rsidRDefault="007F2CC2" w:rsidP="007F2CC2">
      <w:pPr>
        <w:pStyle w:val="Textoindependiente2"/>
        <w:numPr>
          <w:ilvl w:val="0"/>
          <w:numId w:val="7"/>
        </w:numPr>
        <w:tabs>
          <w:tab w:val="num" w:pos="1980"/>
        </w:tabs>
        <w:rPr>
          <w:rFonts w:ascii="Tahoma" w:hAnsi="Tahoma" w:cs="Tahoma"/>
          <w:b w:val="0"/>
          <w:bCs w:val="0"/>
          <w:lang w:val="es-MX"/>
        </w:rPr>
      </w:pPr>
      <w:r w:rsidRPr="00426AF2">
        <w:rPr>
          <w:rFonts w:ascii="Tahoma" w:hAnsi="Tahoma" w:cs="Tahoma"/>
          <w:b w:val="0"/>
          <w:bCs w:val="0"/>
          <w:lang w:val="es-MX"/>
        </w:rPr>
        <w:t>Mejoramiento de Centros y Casas de Salud</w:t>
      </w:r>
    </w:p>
    <w:p w:rsidR="00D5494C" w:rsidRPr="007638CE" w:rsidRDefault="00D5494C" w:rsidP="00D5494C">
      <w:pPr>
        <w:jc w:val="both"/>
        <w:rPr>
          <w:rFonts w:ascii="Tahoma" w:hAnsi="Tahoma" w:cs="Tahoma"/>
          <w:sz w:val="16"/>
          <w:lang w:val="es-MX"/>
        </w:rPr>
      </w:pPr>
    </w:p>
    <w:p w:rsidR="00D214C7" w:rsidRDefault="00D214C7" w:rsidP="00D5494C">
      <w:pPr>
        <w:jc w:val="both"/>
        <w:rPr>
          <w:rFonts w:ascii="Tahoma" w:hAnsi="Tahoma" w:cs="Tahoma"/>
          <w:lang w:val="es-MX"/>
        </w:rPr>
      </w:pPr>
    </w:p>
    <w:p w:rsidR="00D5494C" w:rsidRDefault="00D5494C" w:rsidP="00D5494C">
      <w:pPr>
        <w:jc w:val="both"/>
        <w:rPr>
          <w:rFonts w:ascii="Tahoma" w:hAnsi="Tahoma" w:cs="Tahoma"/>
          <w:lang w:val="es-MX"/>
        </w:rPr>
      </w:pPr>
      <w:r>
        <w:rPr>
          <w:rFonts w:ascii="Tahoma" w:hAnsi="Tahoma" w:cs="Tahoma"/>
          <w:lang w:val="es-MX"/>
        </w:rPr>
        <w:t>Las propuestas de obra que no estén consideradas en los subprogramas antes señalados no podrán ser objeto de Convenio Especial hasta el próximo ejercicio fiscal.</w:t>
      </w:r>
    </w:p>
    <w:p w:rsidR="00D5494C" w:rsidRPr="007638CE" w:rsidRDefault="00D5494C" w:rsidP="00D5494C">
      <w:pPr>
        <w:ind w:left="1637"/>
        <w:jc w:val="both"/>
        <w:rPr>
          <w:rFonts w:ascii="Tahoma" w:hAnsi="Tahoma" w:cs="Tahoma"/>
          <w:sz w:val="16"/>
          <w:lang w:val="es-MX"/>
        </w:rPr>
      </w:pPr>
    </w:p>
    <w:p w:rsidR="00D5494C" w:rsidRDefault="00D5494C" w:rsidP="00D5494C">
      <w:pPr>
        <w:jc w:val="both"/>
        <w:rPr>
          <w:rFonts w:ascii="Tahoma" w:hAnsi="Tahoma" w:cs="Tahoma"/>
          <w:lang w:val="es-MX"/>
        </w:rPr>
      </w:pPr>
      <w:r>
        <w:rPr>
          <w:rFonts w:ascii="Tahoma" w:hAnsi="Tahoma" w:cs="Tahoma"/>
          <w:lang w:val="es-MX"/>
        </w:rPr>
        <w:t xml:space="preserve">En el caso especial del sub programa de Mejoramiento de Edificios Escolares, se tiene que sujetar, la parte ejecutora, al diseño, colores y tipo de materiales de construcción a utilizar, sin excepción alguna; mismos que serán definidos por el Gobierno del Estado de Sonora. </w:t>
      </w:r>
    </w:p>
    <w:p w:rsidR="007F2CC2" w:rsidRDefault="007F2CC2" w:rsidP="007F2CC2">
      <w:pPr>
        <w:ind w:firstLine="180"/>
        <w:rPr>
          <w:rFonts w:ascii="Tahoma" w:hAnsi="Tahoma" w:cs="Tahoma"/>
          <w:b/>
          <w:i/>
        </w:rPr>
      </w:pPr>
    </w:p>
    <w:p w:rsidR="00D214C7" w:rsidRDefault="00D214C7" w:rsidP="007F2CC2">
      <w:pPr>
        <w:ind w:firstLine="180"/>
        <w:rPr>
          <w:rFonts w:ascii="Tahoma" w:hAnsi="Tahoma" w:cs="Tahoma"/>
          <w:b/>
          <w:i/>
        </w:rPr>
      </w:pPr>
    </w:p>
    <w:p w:rsidR="007F2CC2" w:rsidRPr="00F67FD3" w:rsidRDefault="007F2CC2" w:rsidP="007F2CC2">
      <w:pPr>
        <w:ind w:firstLine="180"/>
        <w:rPr>
          <w:rFonts w:ascii="Tahoma" w:hAnsi="Tahoma" w:cs="Tahoma"/>
          <w:b/>
        </w:rPr>
      </w:pPr>
      <w:r w:rsidRPr="00F67FD3">
        <w:rPr>
          <w:rFonts w:ascii="Tahoma" w:hAnsi="Tahoma" w:cs="Tahoma"/>
          <w:b/>
          <w:i/>
        </w:rPr>
        <w:t>5.3.-</w:t>
      </w:r>
      <w:r w:rsidRPr="00F67FD3">
        <w:rPr>
          <w:rFonts w:ascii="Tahoma" w:hAnsi="Tahoma" w:cs="Tahoma"/>
          <w:b/>
        </w:rPr>
        <w:t xml:space="preserve"> FINANCIAMIENTO:</w:t>
      </w:r>
    </w:p>
    <w:p w:rsidR="007F2CC2" w:rsidRPr="00E10918" w:rsidRDefault="007F2CC2" w:rsidP="007F2CC2">
      <w:pPr>
        <w:rPr>
          <w:rFonts w:ascii="Tahoma" w:hAnsi="Tahoma" w:cs="Tahoma"/>
          <w:shadow/>
          <w:sz w:val="26"/>
          <w:szCs w:val="26"/>
        </w:rPr>
      </w:pPr>
    </w:p>
    <w:p w:rsidR="007F2CC2" w:rsidRPr="001C4554" w:rsidRDefault="007F2CC2" w:rsidP="007F2CC2">
      <w:pPr>
        <w:jc w:val="both"/>
        <w:rPr>
          <w:rFonts w:ascii="Tahoma" w:hAnsi="Tahoma" w:cs="Tahoma"/>
        </w:rPr>
      </w:pPr>
      <w:r w:rsidRPr="001C4554">
        <w:rPr>
          <w:rFonts w:ascii="Tahoma" w:hAnsi="Tahoma" w:cs="Tahoma"/>
        </w:rPr>
        <w:t xml:space="preserve">Las obras que se concerten serán financiadas con recursos provenientes de la asignación presupuestal </w:t>
      </w:r>
      <w:r>
        <w:rPr>
          <w:rFonts w:ascii="Tahoma" w:hAnsi="Tahoma" w:cs="Tahoma"/>
        </w:rPr>
        <w:t>del</w:t>
      </w:r>
      <w:r w:rsidRPr="001C4554">
        <w:rPr>
          <w:rFonts w:ascii="Tahoma" w:hAnsi="Tahoma" w:cs="Tahoma"/>
        </w:rPr>
        <w:t xml:space="preserve"> CECOP para el municipio correspondiente así como por la aportación del ayuntamiento y los beneficiarios en las proporciones establecidas p</w:t>
      </w:r>
      <w:r>
        <w:rPr>
          <w:rFonts w:ascii="Tahoma" w:hAnsi="Tahoma" w:cs="Tahoma"/>
        </w:rPr>
        <w:t xml:space="preserve">or ellos para cada obra y conforme a la estructura financiera asignada a cada municipio la cual se describe </w:t>
      </w:r>
      <w:r w:rsidR="00657AF9">
        <w:rPr>
          <w:rFonts w:ascii="Tahoma" w:hAnsi="Tahoma" w:cs="Tahoma"/>
        </w:rPr>
        <w:t xml:space="preserve">en </w:t>
      </w:r>
      <w:r w:rsidR="00657AF9" w:rsidRPr="001D3B40">
        <w:rPr>
          <w:rFonts w:ascii="Tahoma" w:hAnsi="Tahoma" w:cs="Tahoma"/>
        </w:rPr>
        <w:t>relación anexa</w:t>
      </w:r>
      <w:r w:rsidR="001D3B40" w:rsidRPr="001D3B40">
        <w:rPr>
          <w:rFonts w:ascii="Tahoma" w:hAnsi="Tahoma" w:cs="Tahoma"/>
        </w:rPr>
        <w:t>.</w:t>
      </w:r>
    </w:p>
    <w:p w:rsidR="007F2CC2" w:rsidRPr="007638CE" w:rsidRDefault="007F2CC2" w:rsidP="007F2CC2">
      <w:pPr>
        <w:jc w:val="both"/>
        <w:rPr>
          <w:rFonts w:ascii="Tahoma" w:hAnsi="Tahoma" w:cs="Tahoma"/>
          <w:sz w:val="16"/>
        </w:rPr>
      </w:pPr>
    </w:p>
    <w:p w:rsidR="007F2CC2" w:rsidRDefault="007F2CC2" w:rsidP="007F2CC2">
      <w:pPr>
        <w:jc w:val="both"/>
        <w:rPr>
          <w:rFonts w:ascii="Tahoma" w:hAnsi="Tahoma" w:cs="Tahoma"/>
        </w:rPr>
      </w:pPr>
      <w:r>
        <w:rPr>
          <w:rFonts w:ascii="Tahoma" w:hAnsi="Tahoma" w:cs="Tahoma"/>
        </w:rPr>
        <w:t>Considerando que u</w:t>
      </w:r>
      <w:r w:rsidRPr="001C4554">
        <w:rPr>
          <w:rFonts w:ascii="Tahoma" w:hAnsi="Tahoma" w:cs="Tahoma"/>
        </w:rPr>
        <w:t xml:space="preserve">no de los principales objetivos de este programa </w:t>
      </w:r>
      <w:r>
        <w:rPr>
          <w:rFonts w:ascii="Tahoma" w:hAnsi="Tahoma" w:cs="Tahoma"/>
        </w:rPr>
        <w:t xml:space="preserve">es la realización de obras concertadas con la comunidad, </w:t>
      </w:r>
      <w:r w:rsidRPr="001C4554">
        <w:rPr>
          <w:rFonts w:ascii="Tahoma" w:hAnsi="Tahoma" w:cs="Tahoma"/>
        </w:rPr>
        <w:t xml:space="preserve">no se trasferirán recursos del CECOP a los municipios si no se cuenta con aportación de los beneficiarios en </w:t>
      </w:r>
      <w:r>
        <w:rPr>
          <w:rFonts w:ascii="Tahoma" w:hAnsi="Tahoma" w:cs="Tahoma"/>
        </w:rPr>
        <w:t>el financiamiento de las obras. El monto de la aportación estará en función de los acuerdos de los beneficiarios con las autoridade</w:t>
      </w:r>
      <w:r w:rsidR="00362590">
        <w:rPr>
          <w:rFonts w:ascii="Tahoma" w:hAnsi="Tahoma" w:cs="Tahoma"/>
        </w:rPr>
        <w:t>s en el proceso de concertación, y de acuerdo con lo estipulado en el convenio.</w:t>
      </w:r>
    </w:p>
    <w:p w:rsidR="007F2CC2" w:rsidRPr="007638CE" w:rsidRDefault="007F2CC2" w:rsidP="007F2CC2">
      <w:pPr>
        <w:jc w:val="both"/>
        <w:rPr>
          <w:rFonts w:ascii="Tahoma" w:hAnsi="Tahoma" w:cs="Tahoma"/>
          <w:sz w:val="16"/>
        </w:rPr>
      </w:pPr>
    </w:p>
    <w:p w:rsidR="007F2CC2" w:rsidRPr="001D3B40" w:rsidRDefault="007F2CC2" w:rsidP="007F2CC2">
      <w:pPr>
        <w:jc w:val="both"/>
        <w:rPr>
          <w:rFonts w:ascii="Tahoma" w:hAnsi="Tahoma" w:cs="Tahoma"/>
          <w:u w:val="single"/>
        </w:rPr>
      </w:pPr>
      <w:r w:rsidRPr="001C4554">
        <w:rPr>
          <w:rFonts w:ascii="Tahoma" w:hAnsi="Tahoma" w:cs="Tahoma"/>
        </w:rPr>
        <w:lastRenderedPageBreak/>
        <w:t>La aportación del ayuntamiento y comunidad podrá ser en partes iguales o bien como lo hayan convenido procurando que los porcentajes de las aportaciones sea equitativa.</w:t>
      </w:r>
      <w:r>
        <w:rPr>
          <w:rFonts w:ascii="Tahoma" w:hAnsi="Tahoma" w:cs="Tahoma"/>
        </w:rPr>
        <w:t xml:space="preserve"> </w:t>
      </w:r>
      <w:r w:rsidRPr="001D3B40">
        <w:rPr>
          <w:rFonts w:ascii="Tahoma" w:hAnsi="Tahoma" w:cs="Tahoma"/>
        </w:rPr>
        <w:t>La aportación de los beneficiarios podrá ser en mano de obra, en ma</w:t>
      </w:r>
      <w:r w:rsidR="00362590" w:rsidRPr="001D3B40">
        <w:rPr>
          <w:rFonts w:ascii="Tahoma" w:hAnsi="Tahoma" w:cs="Tahoma"/>
        </w:rPr>
        <w:t xml:space="preserve">teriales (especie) o efectivo, </w:t>
      </w:r>
      <w:r w:rsidR="00694944" w:rsidRPr="001D3B40">
        <w:rPr>
          <w:rFonts w:ascii="Tahoma" w:hAnsi="Tahoma" w:cs="Tahoma"/>
          <w:u w:val="single"/>
        </w:rPr>
        <w:t xml:space="preserve">el </w:t>
      </w:r>
      <w:r w:rsidR="001D3B40">
        <w:rPr>
          <w:rFonts w:ascii="Tahoma" w:hAnsi="Tahoma" w:cs="Tahoma"/>
          <w:u w:val="single"/>
        </w:rPr>
        <w:t>porcentaje de aportación</w:t>
      </w:r>
      <w:r w:rsidR="00694944" w:rsidRPr="001D3B40">
        <w:rPr>
          <w:rFonts w:ascii="Tahoma" w:hAnsi="Tahoma" w:cs="Tahoma"/>
          <w:u w:val="single"/>
        </w:rPr>
        <w:t xml:space="preserve"> del ayuntamiento debe ser may</w:t>
      </w:r>
      <w:r w:rsidR="00362590" w:rsidRPr="001D3B40">
        <w:rPr>
          <w:rFonts w:ascii="Tahoma" w:hAnsi="Tahoma" w:cs="Tahoma"/>
          <w:u w:val="single"/>
        </w:rPr>
        <w:t>or</w:t>
      </w:r>
      <w:r w:rsidR="00694944" w:rsidRPr="001D3B40">
        <w:rPr>
          <w:rFonts w:ascii="Tahoma" w:hAnsi="Tahoma" w:cs="Tahoma"/>
          <w:u w:val="single"/>
        </w:rPr>
        <w:t xml:space="preserve"> ó igual</w:t>
      </w:r>
      <w:r w:rsidR="00362590" w:rsidRPr="001D3B40">
        <w:rPr>
          <w:rFonts w:ascii="Tahoma" w:hAnsi="Tahoma" w:cs="Tahoma"/>
          <w:u w:val="single"/>
        </w:rPr>
        <w:t xml:space="preserve"> al de los beneficiarios.</w:t>
      </w:r>
    </w:p>
    <w:p w:rsidR="000919DA" w:rsidRPr="00EE3D4A" w:rsidRDefault="000919DA" w:rsidP="007F2CC2">
      <w:pPr>
        <w:jc w:val="both"/>
        <w:rPr>
          <w:rFonts w:ascii="Tahoma" w:hAnsi="Tahoma" w:cs="Tahoma"/>
          <w:b/>
          <w:u w:val="single"/>
        </w:rPr>
      </w:pPr>
    </w:p>
    <w:p w:rsidR="007F2CC2" w:rsidRDefault="007F2CC2" w:rsidP="007F2CC2">
      <w:pPr>
        <w:jc w:val="both"/>
        <w:rPr>
          <w:rFonts w:ascii="Tahoma" w:hAnsi="Tahoma" w:cs="Tahoma"/>
        </w:rPr>
      </w:pPr>
      <w:r>
        <w:rPr>
          <w:rFonts w:ascii="Tahoma" w:hAnsi="Tahoma" w:cs="Tahoma"/>
        </w:rPr>
        <w:t xml:space="preserve">En los casos de Mejoramiento de Edificios Escolares e Iglesias en colonias y localidades marginadas </w:t>
      </w:r>
      <w:r w:rsidR="00EE3D4A">
        <w:rPr>
          <w:rFonts w:ascii="Tahoma" w:hAnsi="Tahoma" w:cs="Tahoma"/>
        </w:rPr>
        <w:t xml:space="preserve">así como </w:t>
      </w:r>
      <w:r>
        <w:rPr>
          <w:rFonts w:ascii="Tahoma" w:hAnsi="Tahoma" w:cs="Tahoma"/>
        </w:rPr>
        <w:t>Instalaciones Deportivas</w:t>
      </w:r>
      <w:r w:rsidR="00EE3D4A">
        <w:rPr>
          <w:rFonts w:ascii="Tahoma" w:hAnsi="Tahoma" w:cs="Tahoma"/>
        </w:rPr>
        <w:t xml:space="preserve"> todas estas </w:t>
      </w:r>
      <w:r w:rsidR="001C55EA">
        <w:rPr>
          <w:rFonts w:ascii="Tahoma" w:hAnsi="Tahoma" w:cs="Tahoma"/>
        </w:rPr>
        <w:t xml:space="preserve"> VALIDADAS</w:t>
      </w:r>
      <w:r w:rsidR="00F218D2">
        <w:rPr>
          <w:rFonts w:ascii="Tahoma" w:hAnsi="Tahoma" w:cs="Tahoma"/>
        </w:rPr>
        <w:t xml:space="preserve"> con oficios de una dependencia oficial y fotografías del lugar y alrededores</w:t>
      </w:r>
      <w:r>
        <w:rPr>
          <w:rFonts w:ascii="Tahoma" w:hAnsi="Tahoma" w:cs="Tahoma"/>
        </w:rPr>
        <w:t>, la aportación de la comunidad será del 5%, la cual</w:t>
      </w:r>
      <w:r w:rsidR="00362590">
        <w:rPr>
          <w:rFonts w:ascii="Tahoma" w:hAnsi="Tahoma" w:cs="Tahoma"/>
        </w:rPr>
        <w:t xml:space="preserve"> deberá complementarse con </w:t>
      </w:r>
      <w:proofErr w:type="spellStart"/>
      <w:r w:rsidR="00362590">
        <w:rPr>
          <w:rFonts w:ascii="Tahoma" w:hAnsi="Tahoma" w:cs="Tahoma"/>
        </w:rPr>
        <w:t>el</w:t>
      </w:r>
      <w:proofErr w:type="spellEnd"/>
      <w:r w:rsidR="00362590">
        <w:rPr>
          <w:rFonts w:ascii="Tahoma" w:hAnsi="Tahoma" w:cs="Tahoma"/>
        </w:rPr>
        <w:t xml:space="preserve"> </w:t>
      </w:r>
      <w:r>
        <w:rPr>
          <w:rFonts w:ascii="Tahoma" w:hAnsi="Tahoma" w:cs="Tahoma"/>
        </w:rPr>
        <w:t>%</w:t>
      </w:r>
      <w:r w:rsidR="00362590">
        <w:rPr>
          <w:rFonts w:ascii="Tahoma" w:hAnsi="Tahoma" w:cs="Tahoma"/>
        </w:rPr>
        <w:t xml:space="preserve"> </w:t>
      </w:r>
      <w:r>
        <w:rPr>
          <w:rFonts w:ascii="Tahoma" w:hAnsi="Tahoma" w:cs="Tahoma"/>
        </w:rPr>
        <w:t>de aporta</w:t>
      </w:r>
      <w:r w:rsidR="00362590">
        <w:rPr>
          <w:rFonts w:ascii="Tahoma" w:hAnsi="Tahoma" w:cs="Tahoma"/>
        </w:rPr>
        <w:t>ción del ayuntamiento.</w:t>
      </w:r>
    </w:p>
    <w:p w:rsidR="00694944" w:rsidRDefault="00694944" w:rsidP="007F2CC2">
      <w:pPr>
        <w:jc w:val="both"/>
        <w:rPr>
          <w:rFonts w:ascii="Tahoma" w:hAnsi="Tahoma" w:cs="Tahoma"/>
        </w:rPr>
      </w:pPr>
    </w:p>
    <w:p w:rsidR="007F2CC2" w:rsidRDefault="007F2CC2" w:rsidP="007F2CC2">
      <w:pPr>
        <w:jc w:val="both"/>
        <w:rPr>
          <w:rFonts w:ascii="Tahoma" w:hAnsi="Tahoma" w:cs="Tahoma"/>
        </w:rPr>
      </w:pPr>
      <w:r w:rsidRPr="001C4554">
        <w:rPr>
          <w:rFonts w:ascii="Tahoma" w:hAnsi="Tahoma" w:cs="Tahoma"/>
        </w:rPr>
        <w:t>Cuando por alguna circunstancia imprevista se presenten incrementos en el costo de las mismas, estos deberán ser cubi</w:t>
      </w:r>
      <w:r w:rsidR="00362590">
        <w:rPr>
          <w:rFonts w:ascii="Tahoma" w:hAnsi="Tahoma" w:cs="Tahoma"/>
        </w:rPr>
        <w:t>ertos por el ejecutor de la obra</w:t>
      </w:r>
      <w:r w:rsidRPr="001C4554">
        <w:rPr>
          <w:rFonts w:ascii="Tahoma" w:hAnsi="Tahoma" w:cs="Tahoma"/>
        </w:rPr>
        <w:t>.</w:t>
      </w:r>
    </w:p>
    <w:p w:rsidR="007F2CC2" w:rsidRPr="001C4554" w:rsidRDefault="007F2CC2" w:rsidP="007F2CC2">
      <w:pPr>
        <w:jc w:val="both"/>
        <w:rPr>
          <w:rFonts w:ascii="Tahoma" w:hAnsi="Tahoma" w:cs="Tahoma"/>
        </w:rPr>
      </w:pPr>
    </w:p>
    <w:p w:rsidR="00D214C7" w:rsidRDefault="00D214C7" w:rsidP="007F2CC2">
      <w:pPr>
        <w:ind w:left="180"/>
        <w:rPr>
          <w:rFonts w:ascii="Tahoma" w:hAnsi="Tahoma" w:cs="Tahoma"/>
          <w:b/>
          <w:i/>
        </w:rPr>
      </w:pPr>
    </w:p>
    <w:p w:rsidR="007F2CC2" w:rsidRPr="00F67FD3" w:rsidRDefault="007F2CC2" w:rsidP="007F2CC2">
      <w:pPr>
        <w:ind w:left="180"/>
        <w:rPr>
          <w:rFonts w:ascii="Tahoma" w:hAnsi="Tahoma" w:cs="Tahoma"/>
          <w:b/>
        </w:rPr>
      </w:pPr>
      <w:r w:rsidRPr="00F67FD3">
        <w:rPr>
          <w:rFonts w:ascii="Tahoma" w:hAnsi="Tahoma" w:cs="Tahoma"/>
          <w:b/>
          <w:i/>
        </w:rPr>
        <w:t>5.4.-</w:t>
      </w:r>
      <w:r w:rsidRPr="00F67FD3">
        <w:rPr>
          <w:rFonts w:ascii="Tahoma" w:hAnsi="Tahoma" w:cs="Tahoma"/>
          <w:b/>
        </w:rPr>
        <w:t xml:space="preserve"> PROGRAMACIÓN DE OBRAS:</w:t>
      </w:r>
    </w:p>
    <w:p w:rsidR="007F2CC2" w:rsidRPr="008708AF" w:rsidRDefault="007F2CC2" w:rsidP="007F2CC2">
      <w:pPr>
        <w:jc w:val="both"/>
        <w:rPr>
          <w:rFonts w:ascii="Tahoma" w:hAnsi="Tahoma" w:cs="Tahoma"/>
          <w:sz w:val="16"/>
          <w:szCs w:val="16"/>
        </w:rPr>
      </w:pPr>
    </w:p>
    <w:p w:rsidR="007F2CC2" w:rsidRPr="00984C71" w:rsidRDefault="007F2CC2" w:rsidP="007F2CC2">
      <w:pPr>
        <w:jc w:val="both"/>
        <w:rPr>
          <w:rFonts w:ascii="Tahoma" w:hAnsi="Tahoma" w:cs="Tahoma"/>
        </w:rPr>
      </w:pPr>
      <w:r w:rsidRPr="00984C71">
        <w:rPr>
          <w:rFonts w:ascii="Tahoma" w:hAnsi="Tahoma" w:cs="Tahoma"/>
        </w:rPr>
        <w:t xml:space="preserve">Para tener acceso a los recursos, los Ayuntamientos con la participación ciudadana a través de las Juntas Municipales de </w:t>
      </w:r>
      <w:r w:rsidR="0054493C">
        <w:rPr>
          <w:rFonts w:ascii="Tahoma" w:hAnsi="Tahoma" w:cs="Tahoma"/>
        </w:rPr>
        <w:t>Participación Social</w:t>
      </w:r>
      <w:r w:rsidRPr="00984C71">
        <w:rPr>
          <w:rFonts w:ascii="Tahoma" w:hAnsi="Tahoma" w:cs="Tahoma"/>
        </w:rPr>
        <w:t xml:space="preserve"> donde ya existan, o bien, del Comité de Planeación Municipal (</w:t>
      </w:r>
      <w:r w:rsidRPr="000611ED">
        <w:rPr>
          <w:rFonts w:ascii="Tahoma" w:hAnsi="Tahoma" w:cs="Tahoma"/>
          <w:b/>
        </w:rPr>
        <w:t>COPLAM</w:t>
      </w:r>
      <w:r w:rsidRPr="00984C71">
        <w:rPr>
          <w:rFonts w:ascii="Tahoma" w:hAnsi="Tahoma" w:cs="Tahoma"/>
        </w:rPr>
        <w:t>), deberán haber llevado a cabo un proceso de selección y priorización de obras que les permita formular su programa de obras a ejecutar con recursos del CECOP</w:t>
      </w:r>
      <w:r w:rsidR="00362590">
        <w:rPr>
          <w:rFonts w:ascii="Tahoma" w:hAnsi="Tahoma" w:cs="Tahoma"/>
        </w:rPr>
        <w:t xml:space="preserve"> y presentarlo para su evaluación a la Dir. Gral. </w:t>
      </w:r>
      <w:proofErr w:type="gramStart"/>
      <w:r w:rsidR="00362590">
        <w:rPr>
          <w:rFonts w:ascii="Tahoma" w:hAnsi="Tahoma" w:cs="Tahoma"/>
        </w:rPr>
        <w:t>de</w:t>
      </w:r>
      <w:proofErr w:type="gramEnd"/>
      <w:r w:rsidR="00362590">
        <w:rPr>
          <w:rFonts w:ascii="Tahoma" w:hAnsi="Tahoma" w:cs="Tahoma"/>
        </w:rPr>
        <w:t xml:space="preserve"> Concertación de Apoyo Técnico del mismo</w:t>
      </w:r>
      <w:r w:rsidRPr="00984C71">
        <w:rPr>
          <w:rFonts w:ascii="Tahoma" w:hAnsi="Tahoma" w:cs="Tahoma"/>
        </w:rPr>
        <w:t>.</w:t>
      </w:r>
    </w:p>
    <w:p w:rsidR="007F2CC2" w:rsidRPr="00EB1C69" w:rsidRDefault="007F2CC2" w:rsidP="007F2CC2">
      <w:pPr>
        <w:jc w:val="both"/>
        <w:rPr>
          <w:rFonts w:ascii="Tahoma" w:hAnsi="Tahoma" w:cs="Tahoma"/>
          <w:sz w:val="16"/>
        </w:rPr>
      </w:pPr>
    </w:p>
    <w:p w:rsidR="007F2CC2" w:rsidRPr="00984C71" w:rsidRDefault="007F2CC2" w:rsidP="007F2CC2">
      <w:pPr>
        <w:jc w:val="both"/>
        <w:rPr>
          <w:rFonts w:ascii="Tahoma" w:hAnsi="Tahoma" w:cs="Tahoma"/>
        </w:rPr>
      </w:pPr>
      <w:r w:rsidRPr="00984C71">
        <w:rPr>
          <w:rFonts w:ascii="Tahoma" w:hAnsi="Tahoma" w:cs="Tahoma"/>
        </w:rPr>
        <w:t>Las obras que se programen deberán entrar en un amplio proceso de concertación con los beneficiarios de las mismas, quienes determinarán el tipo y características de las obras. En este proceso deberán quedar establecidos los compromisos que se contraen por ambas partes tanto económico como de supervisión, seguimiento y control.</w:t>
      </w:r>
    </w:p>
    <w:p w:rsidR="007F2CC2" w:rsidRDefault="007F2CC2" w:rsidP="007F2CC2">
      <w:pPr>
        <w:ind w:firstLine="180"/>
        <w:jc w:val="both"/>
        <w:rPr>
          <w:rFonts w:ascii="Tahoma" w:hAnsi="Tahoma" w:cs="Tahoma"/>
        </w:rPr>
      </w:pPr>
    </w:p>
    <w:p w:rsidR="00D214C7" w:rsidRDefault="00D214C7" w:rsidP="007F2CC2">
      <w:pPr>
        <w:ind w:firstLine="180"/>
        <w:jc w:val="both"/>
        <w:rPr>
          <w:rFonts w:ascii="Tahoma" w:hAnsi="Tahoma" w:cs="Tahoma"/>
          <w:b/>
          <w:i/>
        </w:rPr>
      </w:pPr>
    </w:p>
    <w:p w:rsidR="007F2CC2" w:rsidRPr="00984C71" w:rsidRDefault="007F2CC2" w:rsidP="007F2CC2">
      <w:pPr>
        <w:ind w:firstLine="180"/>
        <w:jc w:val="both"/>
        <w:rPr>
          <w:rFonts w:ascii="Tahoma" w:hAnsi="Tahoma" w:cs="Tahoma"/>
          <w:b/>
          <w:i/>
        </w:rPr>
      </w:pPr>
      <w:r w:rsidRPr="00984C71">
        <w:rPr>
          <w:rFonts w:ascii="Tahoma" w:hAnsi="Tahoma" w:cs="Tahoma"/>
          <w:b/>
          <w:i/>
        </w:rPr>
        <w:t xml:space="preserve">5.5.- </w:t>
      </w:r>
      <w:r w:rsidRPr="00984C71">
        <w:rPr>
          <w:rFonts w:ascii="Tahoma" w:hAnsi="Tahoma" w:cs="Tahoma"/>
          <w:b/>
        </w:rPr>
        <w:t>EXPEDIENTE TÉCNICO:</w:t>
      </w:r>
    </w:p>
    <w:p w:rsidR="007F2CC2" w:rsidRPr="00984C71" w:rsidRDefault="007F2CC2" w:rsidP="007F2CC2">
      <w:pPr>
        <w:jc w:val="both"/>
        <w:rPr>
          <w:rFonts w:ascii="Tahoma" w:hAnsi="Tahoma" w:cs="Tahoma"/>
        </w:rPr>
      </w:pPr>
    </w:p>
    <w:p w:rsidR="007F2CC2" w:rsidRPr="00984C71" w:rsidRDefault="007F2CC2" w:rsidP="007F2CC2">
      <w:pPr>
        <w:jc w:val="both"/>
        <w:rPr>
          <w:rFonts w:ascii="Tahoma" w:hAnsi="Tahoma" w:cs="Tahoma"/>
        </w:rPr>
      </w:pPr>
      <w:r w:rsidRPr="00984C71">
        <w:rPr>
          <w:rFonts w:ascii="Tahoma" w:hAnsi="Tahoma" w:cs="Tahoma"/>
        </w:rPr>
        <w:t>Una vez definido el programa de obras, se integrarán los expedientes técnicos correspondientes para cada una de ellas.</w:t>
      </w:r>
    </w:p>
    <w:p w:rsidR="007F2CC2" w:rsidRPr="00EB1C69" w:rsidRDefault="007F2CC2" w:rsidP="007F2CC2">
      <w:pPr>
        <w:jc w:val="both"/>
        <w:rPr>
          <w:rFonts w:ascii="Tahoma" w:hAnsi="Tahoma" w:cs="Tahoma"/>
          <w:sz w:val="16"/>
        </w:rPr>
      </w:pPr>
    </w:p>
    <w:p w:rsidR="007F2CC2" w:rsidRPr="00984C71" w:rsidRDefault="007F2CC2" w:rsidP="007F2CC2">
      <w:pPr>
        <w:jc w:val="both"/>
        <w:rPr>
          <w:rFonts w:ascii="Tahoma" w:hAnsi="Tahoma" w:cs="Tahoma"/>
        </w:rPr>
      </w:pPr>
      <w:r w:rsidRPr="00984C71">
        <w:rPr>
          <w:rFonts w:ascii="Tahoma" w:hAnsi="Tahoma" w:cs="Tahoma"/>
        </w:rPr>
        <w:t>El expediente técnico es un compendio de documentos relacionados con la obra a realizar cuya integración refleja además de los elementos técnicos propios de la obra, la participación ciudadana organizada mediante un proceso de concertación.</w:t>
      </w:r>
    </w:p>
    <w:p w:rsidR="007F2CC2" w:rsidRPr="00EB1C69" w:rsidRDefault="007F2CC2" w:rsidP="007F2CC2">
      <w:pPr>
        <w:jc w:val="both"/>
        <w:rPr>
          <w:rFonts w:ascii="Tahoma" w:hAnsi="Tahoma" w:cs="Tahoma"/>
          <w:sz w:val="16"/>
        </w:rPr>
      </w:pPr>
    </w:p>
    <w:p w:rsidR="007F2CC2" w:rsidRPr="00984C71" w:rsidRDefault="007F2CC2" w:rsidP="007F2CC2">
      <w:pPr>
        <w:jc w:val="both"/>
        <w:rPr>
          <w:rFonts w:ascii="Tahoma" w:hAnsi="Tahoma" w:cs="Tahoma"/>
        </w:rPr>
      </w:pPr>
      <w:r w:rsidRPr="00984C71">
        <w:rPr>
          <w:rFonts w:ascii="Tahoma" w:hAnsi="Tahoma" w:cs="Tahoma"/>
        </w:rPr>
        <w:t>En términos generales, los elementos principales que integran el expediente son:</w:t>
      </w:r>
    </w:p>
    <w:p w:rsidR="007F2CC2" w:rsidRPr="00984C71" w:rsidRDefault="00362590" w:rsidP="007F2CC2">
      <w:pPr>
        <w:numPr>
          <w:ilvl w:val="0"/>
          <w:numId w:val="5"/>
        </w:numPr>
        <w:jc w:val="both"/>
        <w:rPr>
          <w:rFonts w:ascii="Tahoma" w:hAnsi="Tahoma" w:cs="Tahoma"/>
        </w:rPr>
      </w:pPr>
      <w:r>
        <w:rPr>
          <w:rFonts w:ascii="Tahoma" w:hAnsi="Tahoma" w:cs="Tahoma"/>
        </w:rPr>
        <w:t xml:space="preserve">FET-1 </w:t>
      </w:r>
      <w:r w:rsidR="007F2CC2" w:rsidRPr="00984C71">
        <w:rPr>
          <w:rFonts w:ascii="Tahoma" w:hAnsi="Tahoma" w:cs="Tahoma"/>
        </w:rPr>
        <w:t>Solicitud de la obra por la comunidad a la autoridad municipal</w:t>
      </w:r>
    </w:p>
    <w:p w:rsidR="007F2CC2" w:rsidRPr="00984C71" w:rsidRDefault="00362590" w:rsidP="007F2CC2">
      <w:pPr>
        <w:numPr>
          <w:ilvl w:val="0"/>
          <w:numId w:val="5"/>
        </w:numPr>
        <w:jc w:val="both"/>
        <w:rPr>
          <w:rFonts w:ascii="Tahoma" w:hAnsi="Tahoma" w:cs="Tahoma"/>
        </w:rPr>
      </w:pPr>
      <w:r>
        <w:rPr>
          <w:rFonts w:ascii="Tahoma" w:hAnsi="Tahoma" w:cs="Tahoma"/>
        </w:rPr>
        <w:t xml:space="preserve">FET-2 </w:t>
      </w:r>
      <w:r w:rsidR="007F2CC2" w:rsidRPr="00984C71">
        <w:rPr>
          <w:rFonts w:ascii="Tahoma" w:hAnsi="Tahoma" w:cs="Tahoma"/>
        </w:rPr>
        <w:t>Solicitud de la obra al CECOP por parte de la autoridad municipal.</w:t>
      </w:r>
    </w:p>
    <w:p w:rsidR="007F2CC2" w:rsidRPr="00984C71" w:rsidRDefault="00362590" w:rsidP="007F2CC2">
      <w:pPr>
        <w:numPr>
          <w:ilvl w:val="0"/>
          <w:numId w:val="5"/>
        </w:numPr>
        <w:jc w:val="both"/>
        <w:rPr>
          <w:rFonts w:ascii="Tahoma" w:hAnsi="Tahoma" w:cs="Tahoma"/>
        </w:rPr>
      </w:pPr>
      <w:r>
        <w:rPr>
          <w:rFonts w:ascii="Tahoma" w:hAnsi="Tahoma" w:cs="Tahoma"/>
        </w:rPr>
        <w:t xml:space="preserve">FET-3 </w:t>
      </w:r>
      <w:r w:rsidR="00BB657F">
        <w:rPr>
          <w:rFonts w:ascii="Tahoma" w:hAnsi="Tahoma" w:cs="Tahoma"/>
        </w:rPr>
        <w:t>C</w:t>
      </w:r>
      <w:r w:rsidR="001D3B40">
        <w:rPr>
          <w:rFonts w:ascii="Tahoma" w:hAnsi="Tahoma" w:cs="Tahoma"/>
        </w:rPr>
        <w:t>é</w:t>
      </w:r>
      <w:r w:rsidR="00BB657F">
        <w:rPr>
          <w:rFonts w:ascii="Tahoma" w:hAnsi="Tahoma" w:cs="Tahoma"/>
        </w:rPr>
        <w:t xml:space="preserve">dula de información </w:t>
      </w:r>
      <w:r w:rsidR="000611ED">
        <w:rPr>
          <w:rFonts w:ascii="Tahoma" w:hAnsi="Tahoma" w:cs="Tahoma"/>
        </w:rPr>
        <w:t>básica</w:t>
      </w:r>
      <w:r w:rsidR="007F2CC2" w:rsidRPr="00984C71">
        <w:rPr>
          <w:rFonts w:ascii="Tahoma" w:hAnsi="Tahoma" w:cs="Tahoma"/>
        </w:rPr>
        <w:t>.</w:t>
      </w:r>
    </w:p>
    <w:p w:rsidR="007F2CC2" w:rsidRDefault="00362590" w:rsidP="007F2CC2">
      <w:pPr>
        <w:numPr>
          <w:ilvl w:val="0"/>
          <w:numId w:val="5"/>
        </w:numPr>
        <w:jc w:val="both"/>
        <w:rPr>
          <w:rFonts w:ascii="Tahoma" w:hAnsi="Tahoma" w:cs="Tahoma"/>
        </w:rPr>
      </w:pPr>
      <w:r>
        <w:rPr>
          <w:rFonts w:ascii="Tahoma" w:hAnsi="Tahoma" w:cs="Tahoma"/>
        </w:rPr>
        <w:t>FET-4,4.1</w:t>
      </w:r>
      <w:proofErr w:type="gramStart"/>
      <w:r>
        <w:rPr>
          <w:rFonts w:ascii="Tahoma" w:hAnsi="Tahoma" w:cs="Tahoma"/>
        </w:rPr>
        <w:t>,4.2,4.3</w:t>
      </w:r>
      <w:proofErr w:type="gramEnd"/>
      <w:r>
        <w:rPr>
          <w:rFonts w:ascii="Tahoma" w:hAnsi="Tahoma" w:cs="Tahoma"/>
        </w:rPr>
        <w:t xml:space="preserve"> </w:t>
      </w:r>
      <w:r w:rsidR="007F2CC2" w:rsidRPr="00984C71">
        <w:rPr>
          <w:rFonts w:ascii="Tahoma" w:hAnsi="Tahoma" w:cs="Tahoma"/>
        </w:rPr>
        <w:t>Presupuesto de obra.</w:t>
      </w:r>
    </w:p>
    <w:p w:rsidR="00362590" w:rsidRPr="00984C71" w:rsidRDefault="00362590" w:rsidP="007F2CC2">
      <w:pPr>
        <w:numPr>
          <w:ilvl w:val="0"/>
          <w:numId w:val="5"/>
        </w:numPr>
        <w:jc w:val="both"/>
        <w:rPr>
          <w:rFonts w:ascii="Tahoma" w:hAnsi="Tahoma" w:cs="Tahoma"/>
        </w:rPr>
      </w:pPr>
      <w:r>
        <w:rPr>
          <w:rFonts w:ascii="Tahoma" w:hAnsi="Tahoma" w:cs="Tahoma"/>
        </w:rPr>
        <w:t xml:space="preserve">FET-5 </w:t>
      </w:r>
      <w:r w:rsidR="00BB657F">
        <w:rPr>
          <w:rFonts w:ascii="Tahoma" w:hAnsi="Tahoma" w:cs="Tahoma"/>
        </w:rPr>
        <w:t>Aportación</w:t>
      </w:r>
      <w:r>
        <w:rPr>
          <w:rFonts w:ascii="Tahoma" w:hAnsi="Tahoma" w:cs="Tahoma"/>
        </w:rPr>
        <w:t xml:space="preserve"> del Ayuntamiento</w:t>
      </w:r>
    </w:p>
    <w:p w:rsidR="007F2CC2" w:rsidRDefault="00362590" w:rsidP="007F2CC2">
      <w:pPr>
        <w:numPr>
          <w:ilvl w:val="0"/>
          <w:numId w:val="5"/>
        </w:numPr>
        <w:jc w:val="both"/>
        <w:rPr>
          <w:rFonts w:ascii="Tahoma" w:hAnsi="Tahoma" w:cs="Tahoma"/>
        </w:rPr>
      </w:pPr>
      <w:r>
        <w:rPr>
          <w:rFonts w:ascii="Tahoma" w:hAnsi="Tahoma" w:cs="Tahoma"/>
        </w:rPr>
        <w:t xml:space="preserve">FET-5.1 </w:t>
      </w:r>
      <w:r w:rsidR="00BB657F">
        <w:rPr>
          <w:rFonts w:ascii="Tahoma" w:hAnsi="Tahoma" w:cs="Tahoma"/>
        </w:rPr>
        <w:t>Aportación</w:t>
      </w:r>
      <w:r>
        <w:rPr>
          <w:rFonts w:ascii="Tahoma" w:hAnsi="Tahoma" w:cs="Tahoma"/>
        </w:rPr>
        <w:t xml:space="preserve"> del Ayuntamiento</w:t>
      </w:r>
      <w:r w:rsidR="007F2CC2" w:rsidRPr="00984C71">
        <w:rPr>
          <w:rFonts w:ascii="Tahoma" w:hAnsi="Tahoma" w:cs="Tahoma"/>
        </w:rPr>
        <w:t>.</w:t>
      </w:r>
    </w:p>
    <w:p w:rsidR="00BB657F" w:rsidRDefault="00BB657F" w:rsidP="007F2CC2">
      <w:pPr>
        <w:numPr>
          <w:ilvl w:val="0"/>
          <w:numId w:val="5"/>
        </w:numPr>
        <w:jc w:val="both"/>
        <w:rPr>
          <w:rFonts w:ascii="Tahoma" w:hAnsi="Tahoma" w:cs="Tahoma"/>
        </w:rPr>
      </w:pPr>
      <w:r>
        <w:rPr>
          <w:rFonts w:ascii="Tahoma" w:hAnsi="Tahoma" w:cs="Tahoma"/>
        </w:rPr>
        <w:lastRenderedPageBreak/>
        <w:t>Proyecto ejecutivo.</w:t>
      </w:r>
    </w:p>
    <w:p w:rsidR="00362590" w:rsidRDefault="00362590" w:rsidP="007F2CC2">
      <w:pPr>
        <w:numPr>
          <w:ilvl w:val="0"/>
          <w:numId w:val="5"/>
        </w:numPr>
        <w:jc w:val="both"/>
        <w:rPr>
          <w:rFonts w:ascii="Tahoma" w:hAnsi="Tahoma" w:cs="Tahoma"/>
        </w:rPr>
      </w:pPr>
      <w:r>
        <w:rPr>
          <w:rFonts w:ascii="Tahoma" w:hAnsi="Tahoma" w:cs="Tahoma"/>
        </w:rPr>
        <w:t>FET-6 Programa de obra.</w:t>
      </w:r>
    </w:p>
    <w:p w:rsidR="00362590" w:rsidRDefault="00BB657F" w:rsidP="007F2CC2">
      <w:pPr>
        <w:numPr>
          <w:ilvl w:val="0"/>
          <w:numId w:val="5"/>
        </w:numPr>
        <w:jc w:val="both"/>
        <w:rPr>
          <w:rFonts w:ascii="Tahoma" w:hAnsi="Tahoma" w:cs="Tahoma"/>
        </w:rPr>
      </w:pPr>
      <w:r>
        <w:rPr>
          <w:rFonts w:ascii="Tahoma" w:hAnsi="Tahoma" w:cs="Tahoma"/>
        </w:rPr>
        <w:t xml:space="preserve">FET-7 croquis de </w:t>
      </w:r>
      <w:r w:rsidR="000611ED">
        <w:rPr>
          <w:rFonts w:ascii="Tahoma" w:hAnsi="Tahoma" w:cs="Tahoma"/>
        </w:rPr>
        <w:t>micro localización</w:t>
      </w:r>
      <w:r>
        <w:rPr>
          <w:rFonts w:ascii="Tahoma" w:hAnsi="Tahoma" w:cs="Tahoma"/>
        </w:rPr>
        <w:t>.</w:t>
      </w:r>
    </w:p>
    <w:p w:rsidR="00BB657F" w:rsidRDefault="00BB657F" w:rsidP="007F2CC2">
      <w:pPr>
        <w:numPr>
          <w:ilvl w:val="0"/>
          <w:numId w:val="5"/>
        </w:numPr>
        <w:jc w:val="both"/>
        <w:rPr>
          <w:rFonts w:ascii="Tahoma" w:hAnsi="Tahoma" w:cs="Tahoma"/>
        </w:rPr>
      </w:pPr>
      <w:r>
        <w:rPr>
          <w:rFonts w:ascii="Tahoma" w:hAnsi="Tahoma" w:cs="Tahoma"/>
        </w:rPr>
        <w:t xml:space="preserve">FET-8 Croquis de </w:t>
      </w:r>
      <w:r w:rsidR="000611ED">
        <w:rPr>
          <w:rFonts w:ascii="Tahoma" w:hAnsi="Tahoma" w:cs="Tahoma"/>
        </w:rPr>
        <w:t>macro localización</w:t>
      </w:r>
      <w:r>
        <w:rPr>
          <w:rFonts w:ascii="Tahoma" w:hAnsi="Tahoma" w:cs="Tahoma"/>
        </w:rPr>
        <w:t>.</w:t>
      </w:r>
    </w:p>
    <w:p w:rsidR="00BB657F" w:rsidRDefault="00BB657F" w:rsidP="007F2CC2">
      <w:pPr>
        <w:numPr>
          <w:ilvl w:val="0"/>
          <w:numId w:val="5"/>
        </w:numPr>
        <w:jc w:val="both"/>
        <w:rPr>
          <w:rFonts w:ascii="Tahoma" w:hAnsi="Tahoma" w:cs="Tahoma"/>
        </w:rPr>
      </w:pPr>
      <w:r>
        <w:rPr>
          <w:rFonts w:ascii="Tahoma" w:hAnsi="Tahoma" w:cs="Tahoma"/>
        </w:rPr>
        <w:t>FET-9 Finiquito de obra</w:t>
      </w:r>
    </w:p>
    <w:p w:rsidR="00286A07" w:rsidRPr="00984C71" w:rsidRDefault="00286A07" w:rsidP="007F2CC2">
      <w:pPr>
        <w:numPr>
          <w:ilvl w:val="0"/>
          <w:numId w:val="5"/>
        </w:numPr>
        <w:jc w:val="both"/>
        <w:rPr>
          <w:rFonts w:ascii="Tahoma" w:hAnsi="Tahoma" w:cs="Tahoma"/>
        </w:rPr>
      </w:pPr>
      <w:r>
        <w:rPr>
          <w:rFonts w:ascii="Tahoma" w:hAnsi="Tahoma" w:cs="Tahoma"/>
        </w:rPr>
        <w:t>Fotos del lugar donde se va a realizar la obra.</w:t>
      </w:r>
    </w:p>
    <w:p w:rsidR="007F2CC2" w:rsidRPr="00984C71" w:rsidRDefault="007F2CC2" w:rsidP="007F2CC2">
      <w:pPr>
        <w:numPr>
          <w:ilvl w:val="0"/>
          <w:numId w:val="5"/>
        </w:numPr>
        <w:jc w:val="both"/>
        <w:rPr>
          <w:rFonts w:ascii="Tahoma" w:hAnsi="Tahoma" w:cs="Tahoma"/>
        </w:rPr>
      </w:pPr>
      <w:r w:rsidRPr="00984C71">
        <w:rPr>
          <w:rFonts w:ascii="Tahoma" w:hAnsi="Tahoma" w:cs="Tahoma"/>
        </w:rPr>
        <w:t>Constancia de aportación de la comunidad beneficiada.</w:t>
      </w:r>
    </w:p>
    <w:p w:rsidR="007F2CC2" w:rsidRPr="00984C71" w:rsidRDefault="007F2CC2" w:rsidP="007F2CC2">
      <w:pPr>
        <w:numPr>
          <w:ilvl w:val="0"/>
          <w:numId w:val="5"/>
        </w:numPr>
        <w:jc w:val="both"/>
        <w:rPr>
          <w:rFonts w:ascii="Tahoma" w:hAnsi="Tahoma" w:cs="Tahoma"/>
        </w:rPr>
      </w:pPr>
      <w:r w:rsidRPr="00984C71">
        <w:rPr>
          <w:rFonts w:ascii="Tahoma" w:hAnsi="Tahoma" w:cs="Tahoma"/>
        </w:rPr>
        <w:t>Constancia de participación ci</w:t>
      </w:r>
      <w:r w:rsidR="00C55130">
        <w:rPr>
          <w:rFonts w:ascii="Tahoma" w:hAnsi="Tahoma" w:cs="Tahoma"/>
        </w:rPr>
        <w:t>udadana organizada (Comité de Participación Social</w:t>
      </w:r>
      <w:r w:rsidRPr="00984C71">
        <w:rPr>
          <w:rFonts w:ascii="Tahoma" w:hAnsi="Tahoma" w:cs="Tahoma"/>
        </w:rPr>
        <w:t>).</w:t>
      </w:r>
    </w:p>
    <w:p w:rsidR="007F2CC2" w:rsidRDefault="007F2CC2" w:rsidP="007F2CC2">
      <w:pPr>
        <w:numPr>
          <w:ilvl w:val="0"/>
          <w:numId w:val="5"/>
        </w:numPr>
        <w:jc w:val="both"/>
        <w:rPr>
          <w:rFonts w:ascii="Tahoma" w:hAnsi="Tahoma" w:cs="Tahoma"/>
        </w:rPr>
      </w:pPr>
      <w:r w:rsidRPr="00984C71">
        <w:rPr>
          <w:rFonts w:ascii="Tahoma" w:hAnsi="Tahoma" w:cs="Tahoma"/>
        </w:rPr>
        <w:t>Constancia de aprobación ciudadana del proyecto (validación de obra).</w:t>
      </w:r>
    </w:p>
    <w:p w:rsidR="000611ED" w:rsidRDefault="000611ED" w:rsidP="007F2CC2">
      <w:pPr>
        <w:numPr>
          <w:ilvl w:val="0"/>
          <w:numId w:val="5"/>
        </w:numPr>
        <w:jc w:val="both"/>
        <w:rPr>
          <w:rFonts w:ascii="Tahoma" w:hAnsi="Tahoma" w:cs="Tahoma"/>
        </w:rPr>
      </w:pPr>
      <w:r>
        <w:rPr>
          <w:rFonts w:ascii="Tahoma" w:hAnsi="Tahoma" w:cs="Tahoma"/>
        </w:rPr>
        <w:t>En el caso de la PAVIMENTACION se deberá anexar un dictamen sobre el estado de las instalaciones hidráulicas y Sanitarias.</w:t>
      </w:r>
    </w:p>
    <w:p w:rsidR="001C55EA" w:rsidRPr="001C55EA" w:rsidRDefault="001C55EA" w:rsidP="007F2CC2">
      <w:pPr>
        <w:numPr>
          <w:ilvl w:val="0"/>
          <w:numId w:val="5"/>
        </w:numPr>
        <w:jc w:val="both"/>
        <w:rPr>
          <w:rFonts w:ascii="Tahoma" w:hAnsi="Tahoma" w:cs="Tahoma"/>
          <w:b/>
          <w:u w:val="single"/>
        </w:rPr>
      </w:pPr>
      <w:r w:rsidRPr="001C55EA">
        <w:rPr>
          <w:rFonts w:ascii="Tahoma" w:hAnsi="Tahoma" w:cs="Tahoma"/>
          <w:b/>
          <w:u w:val="single"/>
        </w:rPr>
        <w:t xml:space="preserve">Estos formatos deberán entregarse en ORIGINAL </w:t>
      </w:r>
      <w:r w:rsidR="007638CE" w:rsidRPr="001C55EA">
        <w:rPr>
          <w:rFonts w:ascii="Tahoma" w:hAnsi="Tahoma" w:cs="Tahoma"/>
          <w:b/>
          <w:u w:val="single"/>
        </w:rPr>
        <w:t>al</w:t>
      </w:r>
      <w:r w:rsidRPr="001C55EA">
        <w:rPr>
          <w:rFonts w:ascii="Tahoma" w:hAnsi="Tahoma" w:cs="Tahoma"/>
          <w:b/>
          <w:u w:val="single"/>
        </w:rPr>
        <w:t xml:space="preserve"> </w:t>
      </w:r>
      <w:proofErr w:type="spellStart"/>
      <w:r w:rsidRPr="001C55EA">
        <w:rPr>
          <w:rFonts w:ascii="Tahoma" w:hAnsi="Tahoma" w:cs="Tahoma"/>
          <w:b/>
          <w:u w:val="single"/>
        </w:rPr>
        <w:t>CECOP</w:t>
      </w:r>
      <w:proofErr w:type="spellEnd"/>
      <w:r w:rsidR="002E60DB">
        <w:rPr>
          <w:rFonts w:ascii="Tahoma" w:hAnsi="Tahoma" w:cs="Tahoma"/>
          <w:b/>
          <w:u w:val="single"/>
        </w:rPr>
        <w:t xml:space="preserve"> antes de la Liberación</w:t>
      </w:r>
      <w:r w:rsidRPr="001C55EA">
        <w:rPr>
          <w:rFonts w:ascii="Tahoma" w:hAnsi="Tahoma" w:cs="Tahoma"/>
          <w:b/>
          <w:u w:val="single"/>
        </w:rPr>
        <w:t>.</w:t>
      </w:r>
    </w:p>
    <w:p w:rsidR="007F2CC2" w:rsidRPr="00EB1C69" w:rsidRDefault="007F2CC2" w:rsidP="007F2CC2">
      <w:pPr>
        <w:jc w:val="both"/>
        <w:rPr>
          <w:rFonts w:ascii="Tahoma" w:hAnsi="Tahoma" w:cs="Tahoma"/>
          <w:sz w:val="16"/>
        </w:rPr>
      </w:pPr>
    </w:p>
    <w:p w:rsidR="007F2CC2" w:rsidRDefault="007F2CC2" w:rsidP="007F2CC2">
      <w:pPr>
        <w:jc w:val="both"/>
        <w:rPr>
          <w:rFonts w:ascii="Tahoma" w:hAnsi="Tahoma" w:cs="Tahoma"/>
        </w:rPr>
      </w:pPr>
      <w:r w:rsidRPr="00984C71">
        <w:rPr>
          <w:rFonts w:ascii="Tahoma" w:hAnsi="Tahoma" w:cs="Tahoma"/>
        </w:rPr>
        <w:t>La constancia de aportación de la comunidad podrá ser en efectivo, mano de obra ó en especie, para lo cual deberá presentarse copia de ficha de depósito</w:t>
      </w:r>
      <w:r w:rsidR="00C55130">
        <w:rPr>
          <w:rFonts w:ascii="Tahoma" w:hAnsi="Tahoma" w:cs="Tahoma"/>
        </w:rPr>
        <w:t>, en caso de ser en efectivo,</w:t>
      </w:r>
      <w:r w:rsidR="000611ED">
        <w:rPr>
          <w:rFonts w:ascii="Tahoma" w:hAnsi="Tahoma" w:cs="Tahoma"/>
        </w:rPr>
        <w:t xml:space="preserve"> de la </w:t>
      </w:r>
      <w:r w:rsidR="000611ED" w:rsidRPr="000611ED">
        <w:rPr>
          <w:rFonts w:ascii="Tahoma" w:hAnsi="Tahoma" w:cs="Tahoma"/>
          <w:b/>
        </w:rPr>
        <w:t>COMUNIDAD</w:t>
      </w:r>
      <w:r w:rsidRPr="00984C71">
        <w:rPr>
          <w:rFonts w:ascii="Tahoma" w:hAnsi="Tahoma" w:cs="Tahoma"/>
        </w:rPr>
        <w:t>, o bien</w:t>
      </w:r>
      <w:r>
        <w:rPr>
          <w:rFonts w:ascii="Tahoma" w:hAnsi="Tahoma" w:cs="Tahoma"/>
        </w:rPr>
        <w:t xml:space="preserve"> constancia de su aportación</w:t>
      </w:r>
      <w:r w:rsidR="000611ED">
        <w:rPr>
          <w:rFonts w:ascii="Tahoma" w:hAnsi="Tahoma" w:cs="Tahoma"/>
        </w:rPr>
        <w:t xml:space="preserve"> en el caso de los </w:t>
      </w:r>
      <w:r w:rsidR="000611ED" w:rsidRPr="000611ED">
        <w:rPr>
          <w:rFonts w:ascii="Tahoma" w:hAnsi="Tahoma" w:cs="Tahoma"/>
          <w:b/>
        </w:rPr>
        <w:t>AYUNTAMIENTOS</w:t>
      </w:r>
      <w:r>
        <w:rPr>
          <w:rFonts w:ascii="Tahoma" w:hAnsi="Tahoma" w:cs="Tahoma"/>
        </w:rPr>
        <w:t>, cuando sea por medio de las otras formas.</w:t>
      </w:r>
    </w:p>
    <w:p w:rsidR="007F2CC2" w:rsidRDefault="007F2CC2" w:rsidP="007F2CC2">
      <w:pPr>
        <w:jc w:val="both"/>
        <w:rPr>
          <w:rFonts w:ascii="Tahoma" w:hAnsi="Tahoma" w:cs="Tahoma"/>
        </w:rPr>
      </w:pPr>
    </w:p>
    <w:p w:rsidR="00D214C7" w:rsidRDefault="00D214C7" w:rsidP="007F2CC2">
      <w:pPr>
        <w:jc w:val="both"/>
        <w:rPr>
          <w:rFonts w:ascii="Tahoma" w:hAnsi="Tahoma" w:cs="Tahoma"/>
          <w:b/>
          <w:i/>
        </w:rPr>
      </w:pPr>
    </w:p>
    <w:p w:rsidR="007F2CC2" w:rsidRPr="00F67FD3" w:rsidRDefault="007F2CC2" w:rsidP="007F2CC2">
      <w:pPr>
        <w:jc w:val="both"/>
        <w:rPr>
          <w:rFonts w:ascii="Tahoma" w:hAnsi="Tahoma" w:cs="Tahoma"/>
          <w:b/>
          <w:i/>
        </w:rPr>
      </w:pPr>
      <w:r w:rsidRPr="00F67FD3">
        <w:rPr>
          <w:rFonts w:ascii="Tahoma" w:hAnsi="Tahoma" w:cs="Tahoma"/>
          <w:b/>
          <w:i/>
        </w:rPr>
        <w:t xml:space="preserve">5.6.- </w:t>
      </w:r>
      <w:r w:rsidRPr="00F67FD3">
        <w:rPr>
          <w:rFonts w:ascii="Tahoma" w:hAnsi="Tahoma" w:cs="Tahoma"/>
          <w:b/>
        </w:rPr>
        <w:t>LIBERACIÓN DE RECURSOS</w:t>
      </w:r>
      <w:r w:rsidRPr="00F67FD3">
        <w:rPr>
          <w:rFonts w:ascii="Tahoma" w:hAnsi="Tahoma" w:cs="Tahoma"/>
          <w:b/>
          <w:i/>
        </w:rPr>
        <w:t>:</w:t>
      </w:r>
    </w:p>
    <w:p w:rsidR="007F2CC2" w:rsidRPr="00A2723D" w:rsidRDefault="007F2CC2" w:rsidP="007F2CC2">
      <w:pPr>
        <w:jc w:val="both"/>
        <w:rPr>
          <w:rFonts w:ascii="Tahoma" w:hAnsi="Tahoma" w:cs="Tahoma"/>
          <w:b/>
          <w:sz w:val="16"/>
          <w:szCs w:val="16"/>
        </w:rPr>
      </w:pPr>
    </w:p>
    <w:p w:rsidR="007F2CC2" w:rsidRDefault="007F2CC2" w:rsidP="007F2CC2">
      <w:pPr>
        <w:jc w:val="both"/>
        <w:rPr>
          <w:rFonts w:ascii="Tahoma" w:hAnsi="Tahoma" w:cs="Tahoma"/>
        </w:rPr>
      </w:pPr>
      <w:r>
        <w:rPr>
          <w:rFonts w:ascii="Tahoma" w:hAnsi="Tahoma" w:cs="Tahoma"/>
        </w:rPr>
        <w:t>Para la liberación de recursos del CECOP a los ayuntamientos es necesario llevar a cabo el siguiente proceso:</w:t>
      </w:r>
    </w:p>
    <w:p w:rsidR="007F2CC2" w:rsidRPr="00A2723D" w:rsidRDefault="007F2CC2" w:rsidP="007F2CC2">
      <w:pPr>
        <w:jc w:val="both"/>
        <w:rPr>
          <w:rFonts w:ascii="Tahoma" w:hAnsi="Tahoma" w:cs="Tahoma"/>
          <w:sz w:val="16"/>
          <w:szCs w:val="16"/>
        </w:rPr>
      </w:pPr>
    </w:p>
    <w:p w:rsidR="007F2CC2" w:rsidRDefault="007F2CC2" w:rsidP="007F2CC2">
      <w:pPr>
        <w:jc w:val="both"/>
        <w:rPr>
          <w:rFonts w:ascii="Tahoma" w:hAnsi="Tahoma" w:cs="Tahoma"/>
        </w:rPr>
      </w:pPr>
      <w:r w:rsidRPr="006C031B">
        <w:rPr>
          <w:rFonts w:ascii="Tahoma" w:hAnsi="Tahoma" w:cs="Tahoma"/>
          <w:b/>
        </w:rPr>
        <w:t>Apertura de cuenta bancaria.-</w:t>
      </w:r>
      <w:r>
        <w:rPr>
          <w:rFonts w:ascii="Tahoma" w:hAnsi="Tahoma" w:cs="Tahoma"/>
        </w:rPr>
        <w:t xml:space="preserve"> El Ayuntamiento deberá abrir una cuenta en el banco de su preferencia, de lo cual deberán enterar al CECOP y con ello se le puedan depositar los recursos que se le vayan liberando en el transcurso del año.</w:t>
      </w:r>
    </w:p>
    <w:p w:rsidR="007F2CC2" w:rsidRPr="00EB1C69" w:rsidRDefault="007F2CC2" w:rsidP="007F2CC2">
      <w:pPr>
        <w:jc w:val="both"/>
        <w:rPr>
          <w:rFonts w:ascii="Tahoma" w:hAnsi="Tahoma" w:cs="Tahoma"/>
          <w:sz w:val="16"/>
        </w:rPr>
      </w:pPr>
    </w:p>
    <w:p w:rsidR="007F2CC2" w:rsidRDefault="007F2CC2" w:rsidP="007F2CC2">
      <w:pPr>
        <w:jc w:val="both"/>
        <w:rPr>
          <w:rFonts w:ascii="Tahoma" w:hAnsi="Tahoma" w:cs="Tahoma"/>
        </w:rPr>
      </w:pPr>
      <w:r w:rsidRPr="006C031B">
        <w:rPr>
          <w:rFonts w:ascii="Tahoma" w:hAnsi="Tahoma" w:cs="Tahoma"/>
          <w:b/>
        </w:rPr>
        <w:t>Presentación de expedientes.-</w:t>
      </w:r>
      <w:r>
        <w:rPr>
          <w:rFonts w:ascii="Tahoma" w:hAnsi="Tahoma" w:cs="Tahoma"/>
        </w:rPr>
        <w:t xml:space="preserve"> Una vez que los Ayuntamientos hayan integrado los expedientes técnicos de las obras a realizar, deb</w:t>
      </w:r>
      <w:r w:rsidR="00BB657F">
        <w:rPr>
          <w:rFonts w:ascii="Tahoma" w:hAnsi="Tahoma" w:cs="Tahoma"/>
        </w:rPr>
        <w:t xml:space="preserve">erán presentarlos en </w:t>
      </w:r>
      <w:proofErr w:type="gramStart"/>
      <w:r w:rsidR="00BB657F">
        <w:rPr>
          <w:rFonts w:ascii="Tahoma" w:hAnsi="Tahoma" w:cs="Tahoma"/>
        </w:rPr>
        <w:t>la</w:t>
      </w:r>
      <w:proofErr w:type="gramEnd"/>
      <w:r w:rsidR="00BB657F">
        <w:rPr>
          <w:rFonts w:ascii="Tahoma" w:hAnsi="Tahoma" w:cs="Tahoma"/>
        </w:rPr>
        <w:t xml:space="preserve"> Dir. Gral. De de Concertación y Apoyo Técnico</w:t>
      </w:r>
      <w:r>
        <w:rPr>
          <w:rFonts w:ascii="Tahoma" w:hAnsi="Tahoma" w:cs="Tahoma"/>
        </w:rPr>
        <w:t xml:space="preserve"> del CECOP, en dond</w:t>
      </w:r>
      <w:r w:rsidR="000F57DC">
        <w:rPr>
          <w:rFonts w:ascii="Tahoma" w:hAnsi="Tahoma" w:cs="Tahoma"/>
        </w:rPr>
        <w:t xml:space="preserve">e </w:t>
      </w:r>
      <w:r>
        <w:rPr>
          <w:rFonts w:ascii="Tahoma" w:hAnsi="Tahoma" w:cs="Tahoma"/>
        </w:rPr>
        <w:t xml:space="preserve"> lo registra y extiende la constancia de recibido al fun</w:t>
      </w:r>
      <w:r w:rsidR="000F57DC">
        <w:rPr>
          <w:rFonts w:ascii="Tahoma" w:hAnsi="Tahoma" w:cs="Tahoma"/>
        </w:rPr>
        <w:t>cionario que realizó el trámite para ser turnado a la Dir. De Apoyo Técnico.</w:t>
      </w:r>
    </w:p>
    <w:p w:rsidR="007F2CC2" w:rsidRPr="00A2723D" w:rsidRDefault="007F2CC2" w:rsidP="007F2CC2">
      <w:pPr>
        <w:jc w:val="both"/>
        <w:rPr>
          <w:rFonts w:ascii="Tahoma" w:hAnsi="Tahoma" w:cs="Tahoma"/>
          <w:sz w:val="16"/>
          <w:szCs w:val="16"/>
        </w:rPr>
      </w:pPr>
    </w:p>
    <w:p w:rsidR="007F2CC2" w:rsidRDefault="007F2CC2" w:rsidP="007F2CC2">
      <w:pPr>
        <w:jc w:val="both"/>
        <w:rPr>
          <w:rFonts w:ascii="Tahoma" w:hAnsi="Tahoma" w:cs="Tahoma"/>
        </w:rPr>
      </w:pPr>
      <w:r>
        <w:rPr>
          <w:rFonts w:ascii="Tahoma" w:hAnsi="Tahoma" w:cs="Tahoma"/>
        </w:rPr>
        <w:t xml:space="preserve">La fecha </w:t>
      </w:r>
      <w:r w:rsidRPr="00C059DA">
        <w:rPr>
          <w:rFonts w:ascii="Tahoma" w:hAnsi="Tahoma" w:cs="Tahoma"/>
        </w:rPr>
        <w:t>límite</w:t>
      </w:r>
      <w:r>
        <w:rPr>
          <w:rFonts w:ascii="Tahoma" w:hAnsi="Tahoma" w:cs="Tahoma"/>
        </w:rPr>
        <w:t xml:space="preserve"> para la presentación de expedientes del programa anual de obra con recursos del CE</w:t>
      </w:r>
      <w:r w:rsidR="000F57DC">
        <w:rPr>
          <w:rFonts w:ascii="Tahoma" w:hAnsi="Tahoma" w:cs="Tahoma"/>
        </w:rPr>
        <w:t xml:space="preserve">COP es el </w:t>
      </w:r>
      <w:r w:rsidR="00D5494C">
        <w:rPr>
          <w:rFonts w:ascii="Tahoma" w:hAnsi="Tahoma" w:cs="Tahoma"/>
          <w:b/>
        </w:rPr>
        <w:t>15 de JUNIO del 201</w:t>
      </w:r>
      <w:r w:rsidR="000919DA">
        <w:rPr>
          <w:rFonts w:ascii="Tahoma" w:hAnsi="Tahoma" w:cs="Tahoma"/>
          <w:b/>
        </w:rPr>
        <w:t>2</w:t>
      </w:r>
      <w:r w:rsidR="00D5494C">
        <w:rPr>
          <w:rFonts w:ascii="Tahoma" w:hAnsi="Tahoma" w:cs="Tahoma"/>
          <w:b/>
        </w:rPr>
        <w:t xml:space="preserve"> </w:t>
      </w:r>
      <w:r w:rsidR="000F57DC" w:rsidRPr="000F57DC">
        <w:rPr>
          <w:rFonts w:ascii="Tahoma" w:hAnsi="Tahoma" w:cs="Tahoma"/>
          <w:b/>
        </w:rPr>
        <w:t>en su primer etapa</w:t>
      </w:r>
      <w:r w:rsidR="000F57DC">
        <w:rPr>
          <w:rFonts w:ascii="Tahoma" w:hAnsi="Tahoma" w:cs="Tahoma"/>
        </w:rPr>
        <w:t xml:space="preserve"> y, </w:t>
      </w:r>
      <w:r w:rsidR="00D5494C">
        <w:rPr>
          <w:rFonts w:ascii="Tahoma" w:hAnsi="Tahoma" w:cs="Tahoma"/>
          <w:b/>
        </w:rPr>
        <w:t>el 15 de JUL</w:t>
      </w:r>
      <w:r w:rsidR="0000745C">
        <w:rPr>
          <w:rFonts w:ascii="Tahoma" w:hAnsi="Tahoma" w:cs="Tahoma"/>
          <w:b/>
        </w:rPr>
        <w:t>IO</w:t>
      </w:r>
      <w:r w:rsidR="000F57DC" w:rsidRPr="000F57DC">
        <w:rPr>
          <w:rFonts w:ascii="Tahoma" w:hAnsi="Tahoma" w:cs="Tahoma"/>
          <w:b/>
        </w:rPr>
        <w:t xml:space="preserve"> del 201</w:t>
      </w:r>
      <w:r w:rsidR="000919DA">
        <w:rPr>
          <w:rFonts w:ascii="Tahoma" w:hAnsi="Tahoma" w:cs="Tahoma"/>
          <w:b/>
        </w:rPr>
        <w:t>2</w:t>
      </w:r>
      <w:r w:rsidR="000F57DC">
        <w:rPr>
          <w:rFonts w:ascii="Tahoma" w:hAnsi="Tahoma" w:cs="Tahoma"/>
        </w:rPr>
        <w:t xml:space="preserve"> por lo cual no habrá prórroga</w:t>
      </w:r>
      <w:r w:rsidR="00D5494C">
        <w:rPr>
          <w:rFonts w:ascii="Tahoma" w:hAnsi="Tahoma" w:cs="Tahoma"/>
        </w:rPr>
        <w:t xml:space="preserve">. </w:t>
      </w:r>
      <w:r w:rsidR="00D5494C" w:rsidRPr="00D5494C">
        <w:rPr>
          <w:rFonts w:ascii="Tahoma" w:hAnsi="Tahoma" w:cs="Tahoma"/>
          <w:b/>
        </w:rPr>
        <w:t>P</w:t>
      </w:r>
      <w:r w:rsidR="000611ED" w:rsidRPr="000611ED">
        <w:rPr>
          <w:rFonts w:ascii="Tahoma" w:hAnsi="Tahoma" w:cs="Tahoma"/>
          <w:b/>
        </w:rPr>
        <w:t>ara poder ingresar expedientes en la 2° etapa deberán haber ingresado expedientes en la 1° etapa</w:t>
      </w:r>
      <w:r w:rsidR="00100102">
        <w:rPr>
          <w:rFonts w:ascii="Tahoma" w:hAnsi="Tahoma" w:cs="Tahoma"/>
          <w:b/>
        </w:rPr>
        <w:t xml:space="preserve">, </w:t>
      </w:r>
      <w:r w:rsidR="00100102" w:rsidRPr="00100102">
        <w:rPr>
          <w:rFonts w:ascii="Tahoma" w:hAnsi="Tahoma" w:cs="Tahoma"/>
          <w:b/>
          <w:u w:val="single"/>
        </w:rPr>
        <w:t>la fecha límite para solventar los expedientes del ejercicio 201</w:t>
      </w:r>
      <w:r w:rsidR="000919DA">
        <w:rPr>
          <w:rFonts w:ascii="Tahoma" w:hAnsi="Tahoma" w:cs="Tahoma"/>
          <w:b/>
          <w:u w:val="single"/>
        </w:rPr>
        <w:t>2</w:t>
      </w:r>
      <w:r w:rsidR="00100102" w:rsidRPr="00100102">
        <w:rPr>
          <w:rFonts w:ascii="Tahoma" w:hAnsi="Tahoma" w:cs="Tahoma"/>
          <w:b/>
          <w:u w:val="single"/>
        </w:rPr>
        <w:t xml:space="preserve"> será el </w:t>
      </w:r>
      <w:r w:rsidR="00EE3D4A" w:rsidRPr="00100102">
        <w:rPr>
          <w:rFonts w:ascii="Tahoma" w:hAnsi="Tahoma" w:cs="Tahoma"/>
          <w:b/>
          <w:u w:val="single"/>
        </w:rPr>
        <w:t>día</w:t>
      </w:r>
      <w:r w:rsidR="00D5494C">
        <w:rPr>
          <w:rFonts w:ascii="Tahoma" w:hAnsi="Tahoma" w:cs="Tahoma"/>
          <w:b/>
          <w:u w:val="single"/>
        </w:rPr>
        <w:t xml:space="preserve"> 31</w:t>
      </w:r>
      <w:r w:rsidR="00100102" w:rsidRPr="00100102">
        <w:rPr>
          <w:rFonts w:ascii="Tahoma" w:hAnsi="Tahoma" w:cs="Tahoma"/>
          <w:b/>
          <w:u w:val="single"/>
        </w:rPr>
        <w:t xml:space="preserve"> de </w:t>
      </w:r>
      <w:r w:rsidR="00D5494C">
        <w:rPr>
          <w:rFonts w:ascii="Tahoma" w:hAnsi="Tahoma" w:cs="Tahoma"/>
          <w:b/>
          <w:u w:val="single"/>
        </w:rPr>
        <w:t>Agosto</w:t>
      </w:r>
      <w:r w:rsidR="000919DA">
        <w:rPr>
          <w:rFonts w:ascii="Tahoma" w:hAnsi="Tahoma" w:cs="Tahoma"/>
          <w:b/>
          <w:u w:val="single"/>
        </w:rPr>
        <w:t xml:space="preserve"> del 2012</w:t>
      </w:r>
      <w:r w:rsidR="00F41E38">
        <w:rPr>
          <w:rFonts w:ascii="Tahoma" w:hAnsi="Tahoma" w:cs="Tahoma"/>
          <w:b/>
        </w:rPr>
        <w:t>, SIN PRÓ</w:t>
      </w:r>
      <w:r w:rsidR="00100102">
        <w:rPr>
          <w:rFonts w:ascii="Tahoma" w:hAnsi="Tahoma" w:cs="Tahoma"/>
          <w:b/>
        </w:rPr>
        <w:t>RROGA ALGUNA.</w:t>
      </w:r>
    </w:p>
    <w:p w:rsidR="007F2CC2" w:rsidRPr="00EB1C69" w:rsidRDefault="007F2CC2" w:rsidP="007F2CC2">
      <w:pPr>
        <w:jc w:val="both"/>
        <w:rPr>
          <w:rFonts w:ascii="Tahoma" w:hAnsi="Tahoma" w:cs="Tahoma"/>
          <w:sz w:val="16"/>
        </w:rPr>
      </w:pPr>
    </w:p>
    <w:p w:rsidR="007F2CC2" w:rsidRDefault="007F2CC2" w:rsidP="007F2CC2">
      <w:pPr>
        <w:jc w:val="both"/>
        <w:rPr>
          <w:rFonts w:ascii="Tahoma" w:hAnsi="Tahoma" w:cs="Tahoma"/>
        </w:rPr>
      </w:pPr>
      <w:r w:rsidRPr="006C031B">
        <w:rPr>
          <w:rFonts w:ascii="Tahoma" w:hAnsi="Tahoma" w:cs="Tahoma"/>
          <w:b/>
        </w:rPr>
        <w:t>Revisión de expedientes.-</w:t>
      </w:r>
      <w:r>
        <w:rPr>
          <w:rFonts w:ascii="Tahoma" w:hAnsi="Tahoma" w:cs="Tahoma"/>
        </w:rPr>
        <w:t xml:space="preserve"> Después de recibido</w:t>
      </w:r>
      <w:r w:rsidR="000F57DC">
        <w:rPr>
          <w:rFonts w:ascii="Tahoma" w:hAnsi="Tahoma" w:cs="Tahoma"/>
        </w:rPr>
        <w:t xml:space="preserve"> el (los) expediente (s) la Dir. De Apoyo Técnico</w:t>
      </w:r>
      <w:r>
        <w:rPr>
          <w:rFonts w:ascii="Tahoma" w:hAnsi="Tahoma" w:cs="Tahoma"/>
        </w:rPr>
        <w:t xml:space="preserve"> procede a su revisión detallada y en caso de encontrar fallas en la información o su integración regresa los documentos que no proceden con las observaciones del caso para su corrección. Esta etapa del proceso finaliza hasta que se integre completa y correctamente el expediente</w:t>
      </w:r>
      <w:r w:rsidR="000F57DC">
        <w:rPr>
          <w:rFonts w:ascii="Tahoma" w:hAnsi="Tahoma" w:cs="Tahoma"/>
        </w:rPr>
        <w:t xml:space="preserve">, se deberá informar por escrito o </w:t>
      </w:r>
      <w:proofErr w:type="spellStart"/>
      <w:r w:rsidR="000F57DC">
        <w:rPr>
          <w:rFonts w:ascii="Tahoma" w:hAnsi="Tahoma" w:cs="Tahoma"/>
        </w:rPr>
        <w:t>via</w:t>
      </w:r>
      <w:proofErr w:type="spellEnd"/>
      <w:r w:rsidR="000F57DC">
        <w:rPr>
          <w:rFonts w:ascii="Tahoma" w:hAnsi="Tahoma" w:cs="Tahoma"/>
        </w:rPr>
        <w:t xml:space="preserve"> correo electrónico</w:t>
      </w:r>
      <w:r>
        <w:rPr>
          <w:rFonts w:ascii="Tahoma" w:hAnsi="Tahoma" w:cs="Tahoma"/>
        </w:rPr>
        <w:t>.</w:t>
      </w:r>
    </w:p>
    <w:p w:rsidR="00EB1C69" w:rsidRPr="00EB1C69" w:rsidRDefault="00EB1C69" w:rsidP="007F2CC2">
      <w:pPr>
        <w:jc w:val="both"/>
        <w:rPr>
          <w:rFonts w:ascii="Tahoma" w:hAnsi="Tahoma" w:cs="Tahoma"/>
          <w:sz w:val="20"/>
        </w:rPr>
      </w:pPr>
    </w:p>
    <w:p w:rsidR="00A664B9" w:rsidRDefault="00A664B9" w:rsidP="00A664B9">
      <w:pPr>
        <w:jc w:val="both"/>
        <w:rPr>
          <w:rFonts w:ascii="Tahoma" w:hAnsi="Tahoma" w:cs="Tahoma"/>
          <w:lang w:val="es-MX"/>
        </w:rPr>
      </w:pPr>
      <w:r>
        <w:rPr>
          <w:rFonts w:ascii="Tahoma" w:hAnsi="Tahoma" w:cs="Tahoma"/>
          <w:lang w:val="es-MX"/>
        </w:rPr>
        <w:t>Las partes convienen en que la falta de solventación de observaciones producto de revisiones que en cumplimiento a sus atribuciones practique la Secretaría de la Contraloría General, motivará la suspensión de la liberación y transferencia de recursos de “EL CECOP” a “EL AYUNTAMIENTO”, cuando fuese el caso.</w:t>
      </w:r>
    </w:p>
    <w:p w:rsidR="00A664B9" w:rsidRPr="00A664B9" w:rsidRDefault="00A664B9" w:rsidP="007F2CC2">
      <w:pPr>
        <w:jc w:val="both"/>
        <w:rPr>
          <w:rFonts w:ascii="Tahoma" w:hAnsi="Tahoma" w:cs="Tahoma"/>
          <w:lang w:val="es-MX"/>
        </w:rPr>
      </w:pPr>
    </w:p>
    <w:p w:rsidR="007F2CC2" w:rsidRDefault="007F2CC2" w:rsidP="007F2CC2">
      <w:pPr>
        <w:jc w:val="both"/>
        <w:rPr>
          <w:rFonts w:ascii="Tahoma" w:hAnsi="Tahoma" w:cs="Tahoma"/>
        </w:rPr>
      </w:pPr>
      <w:r w:rsidRPr="006C031B">
        <w:rPr>
          <w:rFonts w:ascii="Tahoma" w:hAnsi="Tahoma" w:cs="Tahoma"/>
          <w:b/>
        </w:rPr>
        <w:t>Emisión de oficio de liberación.-</w:t>
      </w:r>
      <w:r>
        <w:rPr>
          <w:rFonts w:ascii="Tahoma" w:hAnsi="Tahoma" w:cs="Tahoma"/>
        </w:rPr>
        <w:t xml:space="preserve"> con el expediente comp</w:t>
      </w:r>
      <w:r w:rsidR="000F57DC">
        <w:rPr>
          <w:rFonts w:ascii="Tahoma" w:hAnsi="Tahoma" w:cs="Tahoma"/>
        </w:rPr>
        <w:t xml:space="preserve">leto y correcto, la </w:t>
      </w:r>
      <w:r w:rsidR="00614B71">
        <w:rPr>
          <w:rFonts w:ascii="Tahoma" w:hAnsi="Tahoma" w:cs="Tahoma"/>
        </w:rPr>
        <w:t>Dirección</w:t>
      </w:r>
      <w:r w:rsidR="000F57DC">
        <w:rPr>
          <w:rFonts w:ascii="Tahoma" w:hAnsi="Tahoma" w:cs="Tahoma"/>
        </w:rPr>
        <w:t xml:space="preserve"> </w:t>
      </w:r>
      <w:r w:rsidR="00614B71">
        <w:rPr>
          <w:rFonts w:ascii="Tahoma" w:hAnsi="Tahoma" w:cs="Tahoma"/>
        </w:rPr>
        <w:t>General</w:t>
      </w:r>
      <w:r w:rsidR="000F57DC">
        <w:rPr>
          <w:rFonts w:ascii="Tahoma" w:hAnsi="Tahoma" w:cs="Tahoma"/>
        </w:rPr>
        <w:t xml:space="preserve"> De Concertación y Apoyo Técnico</w:t>
      </w:r>
      <w:r>
        <w:rPr>
          <w:rFonts w:ascii="Tahoma" w:hAnsi="Tahoma" w:cs="Tahoma"/>
        </w:rPr>
        <w:t xml:space="preserve"> emite el oficio de liberación dirigido al Presidente Municipal  del Municipio correspondiente, el cual deberá contener como mínimo la siguiente información. </w:t>
      </w:r>
    </w:p>
    <w:p w:rsidR="007F2CC2" w:rsidRPr="00A2723D" w:rsidRDefault="007F2CC2" w:rsidP="007F2CC2">
      <w:pPr>
        <w:jc w:val="both"/>
        <w:rPr>
          <w:rFonts w:ascii="Tahoma" w:hAnsi="Tahoma" w:cs="Tahoma"/>
          <w:sz w:val="16"/>
          <w:szCs w:val="16"/>
        </w:rPr>
      </w:pPr>
    </w:p>
    <w:p w:rsidR="007F2CC2" w:rsidRDefault="007F2CC2" w:rsidP="007F2CC2">
      <w:pPr>
        <w:numPr>
          <w:ilvl w:val="0"/>
          <w:numId w:val="8"/>
        </w:numPr>
        <w:jc w:val="both"/>
        <w:rPr>
          <w:rFonts w:ascii="Tahoma" w:hAnsi="Tahoma" w:cs="Tahoma"/>
        </w:rPr>
      </w:pPr>
      <w:r>
        <w:rPr>
          <w:rFonts w:ascii="Tahoma" w:hAnsi="Tahoma" w:cs="Tahoma"/>
        </w:rPr>
        <w:t>No. y fecha del oficio emitido por la Secretaría de Hacienda Estatal donde se autoriza la obra.</w:t>
      </w:r>
    </w:p>
    <w:p w:rsidR="007F2CC2" w:rsidRDefault="007F2CC2" w:rsidP="007F2CC2">
      <w:pPr>
        <w:numPr>
          <w:ilvl w:val="0"/>
          <w:numId w:val="8"/>
        </w:numPr>
        <w:jc w:val="both"/>
        <w:rPr>
          <w:rFonts w:ascii="Tahoma" w:hAnsi="Tahoma" w:cs="Tahoma"/>
        </w:rPr>
      </w:pPr>
      <w:r>
        <w:rPr>
          <w:rFonts w:ascii="Tahoma" w:hAnsi="Tahoma" w:cs="Tahoma"/>
        </w:rPr>
        <w:t xml:space="preserve">No. y fecha del oficio de liberación emitido por </w:t>
      </w:r>
      <w:smartTag w:uri="urn:schemas-microsoft-com:office:smarttags" w:element="PersonName">
        <w:smartTagPr>
          <w:attr w:name="ProductID" w:val="el CECOP"/>
        </w:smartTagPr>
        <w:r>
          <w:rPr>
            <w:rFonts w:ascii="Tahoma" w:hAnsi="Tahoma" w:cs="Tahoma"/>
          </w:rPr>
          <w:t>el CECOP</w:t>
        </w:r>
      </w:smartTag>
      <w:r>
        <w:rPr>
          <w:rFonts w:ascii="Tahoma" w:hAnsi="Tahoma" w:cs="Tahoma"/>
        </w:rPr>
        <w:t xml:space="preserve"> para el control interno.</w:t>
      </w:r>
    </w:p>
    <w:p w:rsidR="007F2CC2" w:rsidRDefault="007F2CC2" w:rsidP="007F2CC2">
      <w:pPr>
        <w:numPr>
          <w:ilvl w:val="0"/>
          <w:numId w:val="8"/>
        </w:numPr>
        <w:jc w:val="both"/>
        <w:rPr>
          <w:rFonts w:ascii="Tahoma" w:hAnsi="Tahoma" w:cs="Tahoma"/>
        </w:rPr>
      </w:pPr>
      <w:r>
        <w:rPr>
          <w:rFonts w:ascii="Tahoma" w:hAnsi="Tahoma" w:cs="Tahoma"/>
        </w:rPr>
        <w:t>Nombre de la(s) obra(s).</w:t>
      </w:r>
    </w:p>
    <w:p w:rsidR="007F2CC2" w:rsidRDefault="007F2CC2" w:rsidP="007F2CC2">
      <w:pPr>
        <w:numPr>
          <w:ilvl w:val="0"/>
          <w:numId w:val="8"/>
        </w:numPr>
        <w:jc w:val="both"/>
        <w:rPr>
          <w:rFonts w:ascii="Tahoma" w:hAnsi="Tahoma" w:cs="Tahoma"/>
        </w:rPr>
      </w:pPr>
      <w:r>
        <w:rPr>
          <w:rFonts w:ascii="Tahoma" w:hAnsi="Tahoma" w:cs="Tahoma"/>
        </w:rPr>
        <w:t>Conceptos de obra a ejecutarse.</w:t>
      </w:r>
    </w:p>
    <w:p w:rsidR="007F2CC2" w:rsidRDefault="007F2CC2" w:rsidP="007F2CC2">
      <w:pPr>
        <w:numPr>
          <w:ilvl w:val="0"/>
          <w:numId w:val="8"/>
        </w:numPr>
        <w:jc w:val="both"/>
        <w:rPr>
          <w:rFonts w:ascii="Tahoma" w:hAnsi="Tahoma" w:cs="Tahoma"/>
        </w:rPr>
      </w:pPr>
      <w:r>
        <w:rPr>
          <w:rFonts w:ascii="Tahoma" w:hAnsi="Tahoma" w:cs="Tahoma"/>
        </w:rPr>
        <w:t>Metas a alcanzar.</w:t>
      </w:r>
    </w:p>
    <w:p w:rsidR="007F2CC2" w:rsidRDefault="007F2CC2" w:rsidP="007F2CC2">
      <w:pPr>
        <w:numPr>
          <w:ilvl w:val="0"/>
          <w:numId w:val="8"/>
        </w:numPr>
        <w:jc w:val="both"/>
        <w:rPr>
          <w:rFonts w:ascii="Tahoma" w:hAnsi="Tahoma" w:cs="Tahoma"/>
        </w:rPr>
      </w:pPr>
      <w:r>
        <w:rPr>
          <w:rFonts w:ascii="Tahoma" w:hAnsi="Tahoma" w:cs="Tahoma"/>
        </w:rPr>
        <w:t>Estructura financiera en donde se señalan las aportaciones del CECOP, Ayuntamiento y Comunidad.</w:t>
      </w:r>
    </w:p>
    <w:p w:rsidR="007F2CC2" w:rsidRDefault="007F2CC2" w:rsidP="007F2CC2">
      <w:pPr>
        <w:jc w:val="both"/>
        <w:rPr>
          <w:rFonts w:ascii="Tahoma" w:hAnsi="Tahoma" w:cs="Tahoma"/>
        </w:rPr>
      </w:pPr>
    </w:p>
    <w:p w:rsidR="007F2CC2" w:rsidRDefault="007F2CC2" w:rsidP="007F2CC2">
      <w:pPr>
        <w:jc w:val="both"/>
        <w:rPr>
          <w:rFonts w:ascii="Tahoma" w:hAnsi="Tahoma" w:cs="Tahoma"/>
        </w:rPr>
      </w:pPr>
      <w:r>
        <w:rPr>
          <w:rFonts w:ascii="Tahoma" w:hAnsi="Tahoma" w:cs="Tahoma"/>
        </w:rPr>
        <w:t>El oficio deberá estar firmado por el Coordinador General del CECOP, con copia al Director General de Concertación y Apoyo Técnico y al Director General de Administración y Finanzas.</w:t>
      </w:r>
    </w:p>
    <w:p w:rsidR="007F2CC2" w:rsidRDefault="007F2CC2" w:rsidP="007F2CC2">
      <w:pPr>
        <w:jc w:val="both"/>
        <w:rPr>
          <w:rFonts w:ascii="Tahoma" w:hAnsi="Tahoma" w:cs="Tahoma"/>
          <w:b/>
        </w:rPr>
      </w:pPr>
    </w:p>
    <w:p w:rsidR="007F2CC2" w:rsidRDefault="007F2CC2" w:rsidP="007F2CC2">
      <w:pPr>
        <w:jc w:val="both"/>
        <w:rPr>
          <w:rFonts w:ascii="Tahoma" w:hAnsi="Tahoma" w:cs="Tahoma"/>
        </w:rPr>
      </w:pPr>
      <w:r w:rsidRPr="006C031B">
        <w:rPr>
          <w:rFonts w:ascii="Tahoma" w:hAnsi="Tahoma" w:cs="Tahoma"/>
          <w:b/>
        </w:rPr>
        <w:t>Liberación de recursos.-</w:t>
      </w:r>
      <w:r>
        <w:rPr>
          <w:rFonts w:ascii="Tahoma" w:hAnsi="Tahoma" w:cs="Tahoma"/>
        </w:rPr>
        <w:t xml:space="preserve"> </w:t>
      </w:r>
      <w:smartTag w:uri="urn:schemas-microsoft-com:office:smarttags" w:element="PersonName">
        <w:smartTagPr>
          <w:attr w:name="ProductID" w:val="La Direcci￳n General"/>
        </w:smartTagPr>
        <w:r>
          <w:rPr>
            <w:rFonts w:ascii="Tahoma" w:hAnsi="Tahoma" w:cs="Tahoma"/>
          </w:rPr>
          <w:t>La Dirección General</w:t>
        </w:r>
      </w:smartTag>
      <w:r>
        <w:rPr>
          <w:rFonts w:ascii="Tahoma" w:hAnsi="Tahoma" w:cs="Tahoma"/>
        </w:rPr>
        <w:t xml:space="preserve"> de Administración y Finanzas recibe</w:t>
      </w:r>
      <w:r w:rsidR="000F57DC">
        <w:rPr>
          <w:rFonts w:ascii="Tahoma" w:hAnsi="Tahoma" w:cs="Tahoma"/>
        </w:rPr>
        <w:t xml:space="preserve"> un oficio de instrucción de pago con</w:t>
      </w:r>
      <w:r>
        <w:rPr>
          <w:rFonts w:ascii="Tahoma" w:hAnsi="Tahoma" w:cs="Tahoma"/>
        </w:rPr>
        <w:t xml:space="preserve"> copia del oficio de liberación y procede a la elaboración del cheque correspondiente por un monto equivalente a la aportación total del CECOP. El cheque firmado por el Coordinador General del CECOP se deposita en la cuenta del Ayuntamiento a quien posteriormente al Área Técnica le entrega el oficio de liberación y copia de la ficha de depósito.</w:t>
      </w:r>
    </w:p>
    <w:p w:rsidR="007F2CC2" w:rsidRDefault="007F2CC2" w:rsidP="007F2CC2">
      <w:pPr>
        <w:jc w:val="both"/>
        <w:rPr>
          <w:rFonts w:ascii="Tahoma" w:hAnsi="Tahoma" w:cs="Tahoma"/>
        </w:rPr>
      </w:pPr>
    </w:p>
    <w:p w:rsidR="00D214C7" w:rsidRDefault="00D214C7" w:rsidP="007F2CC2">
      <w:pPr>
        <w:ind w:firstLine="180"/>
        <w:jc w:val="both"/>
        <w:rPr>
          <w:rFonts w:ascii="Tahoma" w:hAnsi="Tahoma" w:cs="Tahoma"/>
          <w:b/>
          <w:i/>
        </w:rPr>
      </w:pPr>
    </w:p>
    <w:p w:rsidR="007F2CC2" w:rsidRPr="00F67FD3" w:rsidRDefault="007F2CC2" w:rsidP="007F2CC2">
      <w:pPr>
        <w:ind w:firstLine="180"/>
        <w:jc w:val="both"/>
        <w:rPr>
          <w:rFonts w:ascii="Tahoma" w:hAnsi="Tahoma" w:cs="Tahoma"/>
          <w:b/>
          <w:i/>
        </w:rPr>
      </w:pPr>
      <w:r w:rsidRPr="00F67FD3">
        <w:rPr>
          <w:rFonts w:ascii="Tahoma" w:hAnsi="Tahoma" w:cs="Tahoma"/>
          <w:b/>
          <w:i/>
        </w:rPr>
        <w:t>5.7.- EJECUCIÓN DE OBRA:</w:t>
      </w:r>
    </w:p>
    <w:p w:rsidR="007F2CC2" w:rsidRPr="007F2CC2" w:rsidRDefault="007F2CC2" w:rsidP="007F2CC2">
      <w:pPr>
        <w:jc w:val="both"/>
        <w:rPr>
          <w:rFonts w:ascii="Tahoma" w:hAnsi="Tahoma" w:cs="Tahoma"/>
          <w:b/>
          <w:sz w:val="20"/>
          <w:szCs w:val="20"/>
        </w:rPr>
      </w:pPr>
    </w:p>
    <w:p w:rsidR="007F2CC2" w:rsidRDefault="000F57DC" w:rsidP="007F2CC2">
      <w:pPr>
        <w:jc w:val="both"/>
        <w:rPr>
          <w:rFonts w:ascii="Tahoma" w:hAnsi="Tahoma" w:cs="Tahoma"/>
        </w:rPr>
      </w:pPr>
      <w:r>
        <w:rPr>
          <w:rFonts w:ascii="Tahoma" w:hAnsi="Tahoma" w:cs="Tahoma"/>
        </w:rPr>
        <w:t>Cuando aplique el caso la ejecución de las obras autorizadas por el CECOP,</w:t>
      </w:r>
      <w:r w:rsidR="007F2CC2">
        <w:rPr>
          <w:rFonts w:ascii="Tahoma" w:hAnsi="Tahoma" w:cs="Tahoma"/>
        </w:rPr>
        <w:t xml:space="preserve"> será responsabilidad del Ayuntamiento, quien deberá sujetarse a las disposiciones legales aplicables, que para el caso de la adjudicación de obras deberá observarse lo establecido en la Ley de Obras Públicas y Servicios relacionados con las mismas para el Estado de Sonora y su Reglamento, así como la Ley de Adquisiciones, Arrendamientos y Prestación de Servicios Relacionados con Bienes Muebles de </w:t>
      </w:r>
      <w:smartTag w:uri="urn:schemas-microsoft-com:office:smarttags" w:element="PersonName">
        <w:smartTagPr>
          <w:attr w:name="ProductID" w:val="la Administraci￳n P￺blica Estatal"/>
        </w:smartTagPr>
        <w:r w:rsidR="007F2CC2">
          <w:rPr>
            <w:rFonts w:ascii="Tahoma" w:hAnsi="Tahoma" w:cs="Tahoma"/>
          </w:rPr>
          <w:t>la Administración Pública Estatal</w:t>
        </w:r>
      </w:smartTag>
      <w:r w:rsidR="007F2CC2">
        <w:rPr>
          <w:rFonts w:ascii="Tahoma" w:hAnsi="Tahoma" w:cs="Tahoma"/>
        </w:rPr>
        <w:t xml:space="preserve"> y su respectivo reglamento.</w:t>
      </w:r>
    </w:p>
    <w:p w:rsidR="007F2CC2" w:rsidRDefault="007F2CC2" w:rsidP="007F2CC2">
      <w:pPr>
        <w:jc w:val="both"/>
        <w:rPr>
          <w:rFonts w:ascii="Tahoma" w:hAnsi="Tahoma" w:cs="Tahoma"/>
        </w:rPr>
      </w:pPr>
    </w:p>
    <w:p w:rsidR="007F2CC2" w:rsidRDefault="007F2CC2" w:rsidP="007F2CC2">
      <w:pPr>
        <w:jc w:val="both"/>
        <w:rPr>
          <w:rFonts w:ascii="Tahoma" w:hAnsi="Tahoma" w:cs="Tahoma"/>
        </w:rPr>
      </w:pPr>
      <w:r>
        <w:rPr>
          <w:rFonts w:ascii="Tahoma" w:hAnsi="Tahoma" w:cs="Tahoma"/>
        </w:rPr>
        <w:t>Los Ayuntamientos deberán informar al CECOP al inicio de cada mes sobre los avances que tengan cada una de las obras, el cual deberá presentarse en una fecha que no exceda de los primeros 10 días del mes.</w:t>
      </w:r>
    </w:p>
    <w:p w:rsidR="007F2CC2" w:rsidRDefault="007F2CC2" w:rsidP="007F2CC2">
      <w:pPr>
        <w:jc w:val="both"/>
        <w:rPr>
          <w:rFonts w:ascii="Tahoma" w:hAnsi="Tahoma" w:cs="Tahoma"/>
        </w:rPr>
      </w:pPr>
    </w:p>
    <w:p w:rsidR="00D214C7" w:rsidRDefault="00D214C7" w:rsidP="007F2CC2">
      <w:pPr>
        <w:ind w:firstLine="180"/>
        <w:jc w:val="both"/>
        <w:rPr>
          <w:rFonts w:ascii="Tahoma" w:hAnsi="Tahoma" w:cs="Tahoma"/>
          <w:b/>
          <w:i/>
        </w:rPr>
      </w:pPr>
    </w:p>
    <w:p w:rsidR="007F2CC2" w:rsidRPr="00F67FD3" w:rsidRDefault="007F2CC2" w:rsidP="007F2CC2">
      <w:pPr>
        <w:ind w:firstLine="180"/>
        <w:jc w:val="both"/>
        <w:rPr>
          <w:rFonts w:ascii="Tahoma" w:hAnsi="Tahoma" w:cs="Tahoma"/>
          <w:b/>
          <w:i/>
        </w:rPr>
      </w:pPr>
      <w:r w:rsidRPr="00F67FD3">
        <w:rPr>
          <w:rFonts w:ascii="Tahoma" w:hAnsi="Tahoma" w:cs="Tahoma"/>
          <w:b/>
          <w:i/>
        </w:rPr>
        <w:lastRenderedPageBreak/>
        <w:t xml:space="preserve">5.8.- </w:t>
      </w:r>
      <w:r w:rsidRPr="00F67FD3">
        <w:rPr>
          <w:rFonts w:ascii="Tahoma" w:hAnsi="Tahoma" w:cs="Tahoma"/>
          <w:b/>
        </w:rPr>
        <w:t>FINIQUITO DE OBRAS:</w:t>
      </w:r>
    </w:p>
    <w:p w:rsidR="007F2CC2" w:rsidRPr="007F2CC2" w:rsidRDefault="007F2CC2" w:rsidP="007F2CC2">
      <w:pPr>
        <w:jc w:val="both"/>
        <w:rPr>
          <w:rFonts w:ascii="Tahoma" w:hAnsi="Tahoma" w:cs="Tahoma"/>
          <w:sz w:val="20"/>
          <w:szCs w:val="20"/>
        </w:rPr>
      </w:pPr>
    </w:p>
    <w:p w:rsidR="007F2CC2" w:rsidRDefault="007F2CC2" w:rsidP="007F2CC2">
      <w:pPr>
        <w:jc w:val="both"/>
        <w:rPr>
          <w:rFonts w:ascii="Tahoma" w:hAnsi="Tahoma" w:cs="Tahoma"/>
        </w:rPr>
      </w:pPr>
      <w:r>
        <w:rPr>
          <w:rFonts w:ascii="Tahoma" w:hAnsi="Tahoma" w:cs="Tahoma"/>
        </w:rPr>
        <w:t>Al finalizar su programa de obra con recursos del CECOP los Ayuntamientos deberán presentar al mismo CECOP un oficio donde informe sobre la terminación total de las obras (finiquito), el cual deberá traer anexo copia de las actas de entrega– recepción de cada una de las obras</w:t>
      </w:r>
      <w:r w:rsidR="000611ED">
        <w:rPr>
          <w:rFonts w:ascii="Tahoma" w:hAnsi="Tahoma" w:cs="Tahoma"/>
        </w:rPr>
        <w:t xml:space="preserve"> ejecutadas en el ejercicio 201</w:t>
      </w:r>
      <w:r w:rsidR="005A5297">
        <w:rPr>
          <w:rFonts w:ascii="Tahoma" w:hAnsi="Tahoma" w:cs="Tahoma"/>
        </w:rPr>
        <w:t>2</w:t>
      </w:r>
      <w:r w:rsidR="00F63B95">
        <w:rPr>
          <w:rFonts w:ascii="Tahoma" w:hAnsi="Tahoma" w:cs="Tahoma"/>
        </w:rPr>
        <w:t>, así como el FET-9 y fotografías de la terminación de la obra</w:t>
      </w:r>
      <w:r>
        <w:rPr>
          <w:rFonts w:ascii="Tahoma" w:hAnsi="Tahoma" w:cs="Tahoma"/>
        </w:rPr>
        <w:t>.</w:t>
      </w:r>
    </w:p>
    <w:p w:rsidR="007F2CC2" w:rsidRDefault="007F2CC2" w:rsidP="007F2CC2">
      <w:pPr>
        <w:jc w:val="both"/>
        <w:rPr>
          <w:rFonts w:ascii="Tahoma" w:hAnsi="Tahoma" w:cs="Tahoma"/>
        </w:rPr>
      </w:pPr>
    </w:p>
    <w:p w:rsidR="007F2CC2" w:rsidRDefault="007F2CC2" w:rsidP="007F2CC2">
      <w:pPr>
        <w:jc w:val="both"/>
        <w:rPr>
          <w:rFonts w:ascii="Tahoma" w:hAnsi="Tahoma" w:cs="Tahoma"/>
        </w:rPr>
      </w:pPr>
      <w:r>
        <w:rPr>
          <w:rFonts w:ascii="Tahoma" w:hAnsi="Tahoma" w:cs="Tahoma"/>
        </w:rPr>
        <w:t xml:space="preserve">Las actas de entrega–recepción deberán venir firmadas por los que intervienen en el acto, además de las firmas de aceptación de la obra por parte de los beneficiarios (Directivos del Comité </w:t>
      </w:r>
      <w:r w:rsidR="0054493C">
        <w:rPr>
          <w:rFonts w:ascii="Tahoma" w:hAnsi="Tahoma" w:cs="Tahoma"/>
        </w:rPr>
        <w:t>de Participación Social</w:t>
      </w:r>
      <w:r>
        <w:rPr>
          <w:rFonts w:ascii="Tahoma" w:hAnsi="Tahoma" w:cs="Tahoma"/>
        </w:rPr>
        <w:t>) y de la Contraloría Municipal.</w:t>
      </w:r>
    </w:p>
    <w:p w:rsidR="007F2CC2" w:rsidRDefault="007F2CC2" w:rsidP="007F2CC2">
      <w:pPr>
        <w:jc w:val="both"/>
        <w:rPr>
          <w:rFonts w:ascii="Tahoma" w:hAnsi="Tahoma" w:cs="Tahoma"/>
        </w:rPr>
      </w:pPr>
    </w:p>
    <w:p w:rsidR="000611ED" w:rsidRDefault="007F2CC2" w:rsidP="007F2CC2">
      <w:pPr>
        <w:jc w:val="both"/>
        <w:rPr>
          <w:rFonts w:ascii="Tahoma" w:hAnsi="Tahoma" w:cs="Tahoma"/>
        </w:rPr>
      </w:pPr>
      <w:r>
        <w:rPr>
          <w:rFonts w:ascii="Tahoma" w:hAnsi="Tahoma" w:cs="Tahoma"/>
        </w:rPr>
        <w:t>La fecha límite para la entrega del finiquito de las obra</w:t>
      </w:r>
      <w:r w:rsidR="00F63B95">
        <w:rPr>
          <w:rFonts w:ascii="Tahoma" w:hAnsi="Tahoma" w:cs="Tahoma"/>
        </w:rPr>
        <w:t>s liberadas en el ejercicio</w:t>
      </w:r>
      <w:r w:rsidR="000611ED">
        <w:rPr>
          <w:rFonts w:ascii="Tahoma" w:hAnsi="Tahoma" w:cs="Tahoma"/>
        </w:rPr>
        <w:t xml:space="preserve"> 201</w:t>
      </w:r>
      <w:r w:rsidR="005A5297">
        <w:rPr>
          <w:rFonts w:ascii="Tahoma" w:hAnsi="Tahoma" w:cs="Tahoma"/>
        </w:rPr>
        <w:t>2</w:t>
      </w:r>
      <w:r w:rsidR="000611ED">
        <w:rPr>
          <w:rFonts w:ascii="Tahoma" w:hAnsi="Tahoma" w:cs="Tahoma"/>
        </w:rPr>
        <w:t xml:space="preserve"> es el 31 de Enero del 201</w:t>
      </w:r>
      <w:r w:rsidR="005A5297">
        <w:rPr>
          <w:rFonts w:ascii="Tahoma" w:hAnsi="Tahoma" w:cs="Tahoma"/>
        </w:rPr>
        <w:t>3</w:t>
      </w:r>
      <w:r>
        <w:rPr>
          <w:rFonts w:ascii="Tahoma" w:hAnsi="Tahoma" w:cs="Tahoma"/>
        </w:rPr>
        <w:t>.</w:t>
      </w:r>
    </w:p>
    <w:p w:rsidR="005A5297" w:rsidRDefault="005A5297" w:rsidP="007F2CC2">
      <w:pPr>
        <w:jc w:val="both"/>
        <w:rPr>
          <w:rFonts w:ascii="Tahoma" w:hAnsi="Tahoma" w:cs="Tahoma"/>
        </w:rPr>
      </w:pPr>
    </w:p>
    <w:p w:rsidR="007F2CC2" w:rsidRDefault="007F2CC2" w:rsidP="007F2CC2">
      <w:pPr>
        <w:jc w:val="both"/>
        <w:rPr>
          <w:rFonts w:ascii="Tahoma" w:hAnsi="Tahoma" w:cs="Tahoma"/>
        </w:rPr>
      </w:pPr>
      <w:r>
        <w:rPr>
          <w:rFonts w:ascii="Tahoma" w:hAnsi="Tahoma" w:cs="Tahoma"/>
        </w:rPr>
        <w:t>La</w:t>
      </w:r>
      <w:r w:rsidR="000611ED">
        <w:rPr>
          <w:rFonts w:ascii="Tahoma" w:hAnsi="Tahoma" w:cs="Tahoma"/>
        </w:rPr>
        <w:t xml:space="preserve"> liberación de recursos del 201</w:t>
      </w:r>
      <w:r w:rsidR="005A5297">
        <w:rPr>
          <w:rFonts w:ascii="Tahoma" w:hAnsi="Tahoma" w:cs="Tahoma"/>
        </w:rPr>
        <w:t>2</w:t>
      </w:r>
      <w:r>
        <w:rPr>
          <w:rFonts w:ascii="Tahoma" w:hAnsi="Tahoma" w:cs="Tahoma"/>
        </w:rPr>
        <w:t xml:space="preserve"> está </w:t>
      </w:r>
      <w:proofErr w:type="gramStart"/>
      <w:r>
        <w:rPr>
          <w:rFonts w:ascii="Tahoma" w:hAnsi="Tahoma" w:cs="Tahoma"/>
        </w:rPr>
        <w:t>supeditado</w:t>
      </w:r>
      <w:proofErr w:type="gramEnd"/>
      <w:r>
        <w:rPr>
          <w:rFonts w:ascii="Tahoma" w:hAnsi="Tahoma" w:cs="Tahoma"/>
        </w:rPr>
        <w:t xml:space="preserve"> a la entrega del Finiquito de</w:t>
      </w:r>
      <w:r w:rsidR="000611ED">
        <w:rPr>
          <w:rFonts w:ascii="Tahoma" w:hAnsi="Tahoma" w:cs="Tahoma"/>
        </w:rPr>
        <w:t xml:space="preserve"> las obras ejecutadas en el 201</w:t>
      </w:r>
      <w:r w:rsidR="005A5297">
        <w:rPr>
          <w:rFonts w:ascii="Tahoma" w:hAnsi="Tahoma" w:cs="Tahoma"/>
        </w:rPr>
        <w:t>1</w:t>
      </w:r>
      <w:r>
        <w:rPr>
          <w:rFonts w:ascii="Tahoma" w:hAnsi="Tahoma" w:cs="Tahoma"/>
        </w:rPr>
        <w:t xml:space="preserve">, incluyendo las Actas de Entrega recepción de dichas obras. </w:t>
      </w:r>
    </w:p>
    <w:p w:rsidR="00F218D2" w:rsidRDefault="00F218D2" w:rsidP="007F2CC2">
      <w:pPr>
        <w:jc w:val="both"/>
        <w:rPr>
          <w:rFonts w:ascii="Tahoma" w:hAnsi="Tahoma" w:cs="Tahoma"/>
        </w:rPr>
      </w:pPr>
    </w:p>
    <w:p w:rsidR="00F218D2" w:rsidRDefault="00F218D2" w:rsidP="007F2CC2">
      <w:pPr>
        <w:jc w:val="both"/>
        <w:rPr>
          <w:ins w:id="0" w:author="ROSANA" w:date="2008-02-25T16:59:00Z"/>
          <w:rFonts w:ascii="Tahoma" w:hAnsi="Tahoma" w:cs="Tahoma"/>
        </w:rPr>
      </w:pPr>
      <w:r>
        <w:rPr>
          <w:rFonts w:ascii="Tahoma" w:hAnsi="Tahoma" w:cs="Tahoma"/>
        </w:rPr>
        <w:t>La inauguración de las obras ejecutadas en el ejercicio 201</w:t>
      </w:r>
      <w:r w:rsidR="005A5297">
        <w:rPr>
          <w:rFonts w:ascii="Tahoma" w:hAnsi="Tahoma" w:cs="Tahoma"/>
        </w:rPr>
        <w:t>2</w:t>
      </w:r>
      <w:r>
        <w:rPr>
          <w:rFonts w:ascii="Tahoma" w:hAnsi="Tahoma" w:cs="Tahoma"/>
        </w:rPr>
        <w:t>, deberán ser previamente autorizadas por parte del CECOP mediante oficio.</w:t>
      </w:r>
    </w:p>
    <w:p w:rsidR="007F2CC2" w:rsidRDefault="007F2CC2" w:rsidP="007F2CC2">
      <w:pPr>
        <w:jc w:val="both"/>
        <w:rPr>
          <w:rFonts w:ascii="Tahoma" w:hAnsi="Tahoma" w:cs="Tahoma"/>
          <w:b/>
          <w:shadow/>
        </w:rPr>
      </w:pPr>
    </w:p>
    <w:p w:rsidR="00D214C7" w:rsidRDefault="00D214C7" w:rsidP="007F2CC2">
      <w:pPr>
        <w:jc w:val="both"/>
        <w:rPr>
          <w:rFonts w:ascii="Tahoma" w:hAnsi="Tahoma" w:cs="Tahoma"/>
          <w:b/>
          <w:shadow/>
        </w:rPr>
      </w:pPr>
    </w:p>
    <w:p w:rsidR="007F2CC2" w:rsidRPr="00F67FD3" w:rsidRDefault="007F2CC2" w:rsidP="007F2CC2">
      <w:pPr>
        <w:jc w:val="both"/>
        <w:rPr>
          <w:rFonts w:ascii="Tahoma" w:hAnsi="Tahoma" w:cs="Tahoma"/>
          <w:b/>
          <w:shadow/>
        </w:rPr>
      </w:pPr>
      <w:r w:rsidRPr="00F67FD3">
        <w:rPr>
          <w:rFonts w:ascii="Tahoma" w:hAnsi="Tahoma" w:cs="Tahoma"/>
          <w:b/>
          <w:shadow/>
        </w:rPr>
        <w:t>6.- CANCELACIONES Y TRASPASOS:</w:t>
      </w:r>
    </w:p>
    <w:p w:rsidR="007F2CC2" w:rsidRPr="004C704C" w:rsidRDefault="007F2CC2" w:rsidP="007F2CC2">
      <w:pPr>
        <w:jc w:val="both"/>
        <w:rPr>
          <w:rFonts w:ascii="Tahoma" w:hAnsi="Tahoma" w:cs="Tahoma"/>
          <w:sz w:val="16"/>
          <w:szCs w:val="16"/>
        </w:rPr>
      </w:pPr>
    </w:p>
    <w:p w:rsidR="00F218D2" w:rsidRDefault="007F2CC2" w:rsidP="007F2CC2">
      <w:pPr>
        <w:jc w:val="both"/>
        <w:rPr>
          <w:rFonts w:ascii="Tahoma" w:hAnsi="Tahoma" w:cs="Tahoma"/>
        </w:rPr>
      </w:pPr>
      <w:r>
        <w:rPr>
          <w:rFonts w:ascii="Tahoma" w:hAnsi="Tahoma" w:cs="Tahoma"/>
        </w:rPr>
        <w:t>En función de sus necesidades y prioridades los ayuntamientos podrán realizar modificaciones en las obras que les fueron autorizadas para su ejecución con recursos</w:t>
      </w:r>
      <w:r w:rsidR="00F218D2">
        <w:rPr>
          <w:rFonts w:ascii="Tahoma" w:hAnsi="Tahoma" w:cs="Tahoma"/>
        </w:rPr>
        <w:t xml:space="preserve"> del CECOP. </w:t>
      </w:r>
    </w:p>
    <w:p w:rsidR="00F218D2" w:rsidRDefault="00F218D2" w:rsidP="007F2CC2">
      <w:pPr>
        <w:jc w:val="both"/>
        <w:rPr>
          <w:rFonts w:ascii="Tahoma" w:hAnsi="Tahoma" w:cs="Tahoma"/>
        </w:rPr>
      </w:pPr>
    </w:p>
    <w:p w:rsidR="007F2CC2" w:rsidRDefault="007F2CC2" w:rsidP="007F2CC2">
      <w:pPr>
        <w:jc w:val="both"/>
        <w:rPr>
          <w:rFonts w:ascii="Tahoma" w:hAnsi="Tahoma" w:cs="Tahoma"/>
        </w:rPr>
      </w:pPr>
      <w:r>
        <w:rPr>
          <w:rFonts w:ascii="Tahoma" w:hAnsi="Tahoma" w:cs="Tahoma"/>
        </w:rPr>
        <w:t>El tipo de modificaciones que podrán realizarse son las siguientes:</w:t>
      </w:r>
    </w:p>
    <w:p w:rsidR="007F2CC2" w:rsidRPr="004C704C" w:rsidRDefault="007F2CC2" w:rsidP="007F2CC2">
      <w:pPr>
        <w:jc w:val="both"/>
        <w:rPr>
          <w:rFonts w:ascii="Tahoma" w:hAnsi="Tahoma" w:cs="Tahoma"/>
          <w:sz w:val="16"/>
          <w:szCs w:val="16"/>
        </w:rPr>
      </w:pPr>
    </w:p>
    <w:p w:rsidR="007F2CC2" w:rsidRDefault="007F2CC2" w:rsidP="007F2CC2">
      <w:pPr>
        <w:numPr>
          <w:ilvl w:val="0"/>
          <w:numId w:val="9"/>
        </w:numPr>
        <w:jc w:val="both"/>
        <w:rPr>
          <w:rFonts w:ascii="Tahoma" w:hAnsi="Tahoma" w:cs="Tahoma"/>
        </w:rPr>
      </w:pPr>
      <w:r>
        <w:rPr>
          <w:rFonts w:ascii="Tahoma" w:hAnsi="Tahoma" w:cs="Tahoma"/>
        </w:rPr>
        <w:t>Cambios en el proyecto</w:t>
      </w:r>
      <w:r w:rsidR="00F218D2">
        <w:rPr>
          <w:rFonts w:ascii="Tahoma" w:hAnsi="Tahoma" w:cs="Tahoma"/>
        </w:rPr>
        <w:t>.</w:t>
      </w:r>
    </w:p>
    <w:p w:rsidR="007F2CC2" w:rsidRDefault="007F2CC2" w:rsidP="007F2CC2">
      <w:pPr>
        <w:numPr>
          <w:ilvl w:val="0"/>
          <w:numId w:val="9"/>
        </w:numPr>
        <w:jc w:val="both"/>
        <w:rPr>
          <w:rFonts w:ascii="Tahoma" w:hAnsi="Tahoma" w:cs="Tahoma"/>
        </w:rPr>
      </w:pPr>
      <w:r>
        <w:rPr>
          <w:rFonts w:ascii="Tahoma" w:hAnsi="Tahoma" w:cs="Tahoma"/>
        </w:rPr>
        <w:t>Traspaso de recursos sobrantes a nuevas obras.</w:t>
      </w:r>
    </w:p>
    <w:p w:rsidR="007F2CC2" w:rsidRDefault="007F2CC2" w:rsidP="007F2CC2">
      <w:pPr>
        <w:numPr>
          <w:ilvl w:val="0"/>
          <w:numId w:val="9"/>
        </w:numPr>
        <w:jc w:val="both"/>
        <w:rPr>
          <w:rFonts w:ascii="Tahoma" w:hAnsi="Tahoma" w:cs="Tahoma"/>
        </w:rPr>
      </w:pPr>
      <w:r>
        <w:rPr>
          <w:rFonts w:ascii="Tahoma" w:hAnsi="Tahoma" w:cs="Tahoma"/>
        </w:rPr>
        <w:t>Traspasos de recursos de una obra cancelada a otra nueva.</w:t>
      </w:r>
    </w:p>
    <w:p w:rsidR="007F2CC2" w:rsidRPr="004C704C" w:rsidRDefault="007F2CC2" w:rsidP="007F2CC2">
      <w:pPr>
        <w:jc w:val="both"/>
        <w:rPr>
          <w:rFonts w:ascii="Tahoma" w:hAnsi="Tahoma" w:cs="Tahoma"/>
          <w:sz w:val="16"/>
          <w:szCs w:val="16"/>
        </w:rPr>
      </w:pPr>
    </w:p>
    <w:p w:rsidR="007F2CC2" w:rsidRPr="00F218D2" w:rsidRDefault="007F2CC2" w:rsidP="007F2CC2">
      <w:pPr>
        <w:jc w:val="both"/>
        <w:rPr>
          <w:rFonts w:ascii="Tahoma" w:hAnsi="Tahoma" w:cs="Tahoma"/>
          <w:b/>
        </w:rPr>
      </w:pPr>
      <w:r w:rsidRPr="00F218D2">
        <w:rPr>
          <w:rFonts w:ascii="Tahoma" w:hAnsi="Tahoma" w:cs="Tahoma"/>
          <w:b/>
        </w:rPr>
        <w:t>Cualquier modificación que se haga al programa de obra del municipio deberá solicitarse por escrito al CECOP</w:t>
      </w:r>
      <w:r w:rsidR="00F63B95" w:rsidRPr="00F218D2">
        <w:rPr>
          <w:rFonts w:ascii="Tahoma" w:hAnsi="Tahoma" w:cs="Tahoma"/>
          <w:b/>
        </w:rPr>
        <w:t xml:space="preserve"> y ser autorizados por el mismo</w:t>
      </w:r>
      <w:r w:rsidRPr="00F218D2">
        <w:rPr>
          <w:rFonts w:ascii="Tahoma" w:hAnsi="Tahoma" w:cs="Tahoma"/>
          <w:b/>
        </w:rPr>
        <w:t>.</w:t>
      </w:r>
    </w:p>
    <w:p w:rsidR="007F2CC2" w:rsidRPr="004C704C" w:rsidRDefault="007F2CC2" w:rsidP="007F2CC2">
      <w:pPr>
        <w:jc w:val="both"/>
        <w:rPr>
          <w:rFonts w:ascii="Tahoma" w:hAnsi="Tahoma" w:cs="Tahoma"/>
          <w:sz w:val="16"/>
          <w:szCs w:val="16"/>
        </w:rPr>
      </w:pPr>
    </w:p>
    <w:p w:rsidR="007F2CC2" w:rsidRDefault="007F2CC2" w:rsidP="007F2CC2">
      <w:pPr>
        <w:jc w:val="both"/>
        <w:rPr>
          <w:rFonts w:ascii="Tahoma" w:hAnsi="Tahoma" w:cs="Tahoma"/>
        </w:rPr>
      </w:pPr>
      <w:r>
        <w:rPr>
          <w:rFonts w:ascii="Tahoma" w:hAnsi="Tahoma" w:cs="Tahoma"/>
        </w:rPr>
        <w:t xml:space="preserve">En el caso de obras que vayan a cancelarse, se deberá presentar un escrito en donde el Comité </w:t>
      </w:r>
      <w:r w:rsidR="0054493C">
        <w:rPr>
          <w:rFonts w:ascii="Tahoma" w:hAnsi="Tahoma" w:cs="Tahoma"/>
        </w:rPr>
        <w:t>De Participación Social</w:t>
      </w:r>
      <w:r>
        <w:rPr>
          <w:rFonts w:ascii="Tahoma" w:hAnsi="Tahoma" w:cs="Tahoma"/>
        </w:rPr>
        <w:t xml:space="preserve"> avale mediante firmas la cancelación de la obra.</w:t>
      </w:r>
    </w:p>
    <w:p w:rsidR="007F2CC2" w:rsidRPr="004C704C" w:rsidRDefault="007F2CC2" w:rsidP="007F2CC2">
      <w:pPr>
        <w:jc w:val="both"/>
        <w:rPr>
          <w:rFonts w:ascii="Tahoma" w:hAnsi="Tahoma" w:cs="Tahoma"/>
          <w:sz w:val="16"/>
          <w:szCs w:val="16"/>
        </w:rPr>
      </w:pPr>
    </w:p>
    <w:p w:rsidR="007F2CC2" w:rsidRDefault="007F2CC2" w:rsidP="007F2CC2">
      <w:pPr>
        <w:jc w:val="both"/>
        <w:rPr>
          <w:rFonts w:ascii="Tahoma" w:hAnsi="Tahoma" w:cs="Tahoma"/>
        </w:rPr>
      </w:pPr>
      <w:r>
        <w:rPr>
          <w:rFonts w:ascii="Tahoma" w:hAnsi="Tahoma" w:cs="Tahoma"/>
        </w:rPr>
        <w:t>En ninguno de los casos de modificación de obras ya liberadas que propongan los Ayuntamientos, se podrán incluir mayores aportaciones del CECOP.</w:t>
      </w:r>
    </w:p>
    <w:p w:rsidR="007F2CC2" w:rsidRPr="004C704C" w:rsidRDefault="007F2CC2" w:rsidP="007F2CC2">
      <w:pPr>
        <w:jc w:val="both"/>
        <w:rPr>
          <w:rFonts w:ascii="Tahoma" w:hAnsi="Tahoma" w:cs="Tahoma"/>
          <w:sz w:val="16"/>
          <w:szCs w:val="16"/>
        </w:rPr>
      </w:pPr>
    </w:p>
    <w:p w:rsidR="007F2CC2" w:rsidRPr="000611ED" w:rsidRDefault="007F2CC2" w:rsidP="007F2CC2">
      <w:pPr>
        <w:jc w:val="both"/>
        <w:rPr>
          <w:rFonts w:ascii="Tahoma" w:hAnsi="Tahoma" w:cs="Tahoma"/>
          <w:b/>
        </w:rPr>
      </w:pPr>
      <w:r w:rsidRPr="000611ED">
        <w:rPr>
          <w:rFonts w:ascii="Tahoma" w:hAnsi="Tahoma" w:cs="Tahoma"/>
          <w:b/>
        </w:rPr>
        <w:t>La fecha límite para la presentación de cualquier trámite de modificación de las obras en su programa de ob</w:t>
      </w:r>
      <w:r w:rsidR="00D5494C">
        <w:rPr>
          <w:rFonts w:ascii="Tahoma" w:hAnsi="Tahoma" w:cs="Tahoma"/>
          <w:b/>
        </w:rPr>
        <w:t>ras es el 15</w:t>
      </w:r>
      <w:r w:rsidR="000611ED" w:rsidRPr="000611ED">
        <w:rPr>
          <w:rFonts w:ascii="Tahoma" w:hAnsi="Tahoma" w:cs="Tahoma"/>
          <w:b/>
        </w:rPr>
        <w:t xml:space="preserve"> de Agosto del 201</w:t>
      </w:r>
      <w:r w:rsidR="008110E8">
        <w:rPr>
          <w:rFonts w:ascii="Tahoma" w:hAnsi="Tahoma" w:cs="Tahoma"/>
          <w:b/>
        </w:rPr>
        <w:t>2</w:t>
      </w:r>
      <w:r w:rsidR="00347BE9">
        <w:rPr>
          <w:rFonts w:ascii="Tahoma" w:hAnsi="Tahoma" w:cs="Tahoma"/>
          <w:b/>
        </w:rPr>
        <w:t xml:space="preserve"> (no habrá pró</w:t>
      </w:r>
      <w:r w:rsidR="00F63B95" w:rsidRPr="000611ED">
        <w:rPr>
          <w:rFonts w:ascii="Tahoma" w:hAnsi="Tahoma" w:cs="Tahoma"/>
          <w:b/>
        </w:rPr>
        <w:t>rroga)</w:t>
      </w:r>
      <w:r w:rsidRPr="000611ED">
        <w:rPr>
          <w:rFonts w:ascii="Tahoma" w:hAnsi="Tahoma" w:cs="Tahoma"/>
          <w:b/>
        </w:rPr>
        <w:t>.</w:t>
      </w:r>
    </w:p>
    <w:p w:rsidR="007F2CC2" w:rsidRPr="004C704C" w:rsidRDefault="007F2CC2" w:rsidP="007F2CC2">
      <w:pPr>
        <w:jc w:val="both"/>
        <w:rPr>
          <w:rFonts w:ascii="Tahoma" w:hAnsi="Tahoma" w:cs="Tahoma"/>
        </w:rPr>
      </w:pPr>
    </w:p>
    <w:p w:rsidR="00D214C7" w:rsidRDefault="00D214C7" w:rsidP="007F2CC2">
      <w:pPr>
        <w:jc w:val="both"/>
        <w:rPr>
          <w:rFonts w:ascii="Tahoma" w:hAnsi="Tahoma" w:cs="Tahoma"/>
          <w:b/>
          <w:shadow/>
        </w:rPr>
      </w:pPr>
    </w:p>
    <w:p w:rsidR="00D214C7" w:rsidRDefault="00D214C7" w:rsidP="007F2CC2">
      <w:pPr>
        <w:jc w:val="both"/>
        <w:rPr>
          <w:rFonts w:ascii="Tahoma" w:hAnsi="Tahoma" w:cs="Tahoma"/>
          <w:b/>
          <w:shadow/>
        </w:rPr>
      </w:pPr>
    </w:p>
    <w:p w:rsidR="00D214C7" w:rsidRDefault="00D214C7" w:rsidP="007F2CC2">
      <w:pPr>
        <w:jc w:val="both"/>
        <w:rPr>
          <w:rFonts w:ascii="Tahoma" w:hAnsi="Tahoma" w:cs="Tahoma"/>
          <w:b/>
          <w:shadow/>
        </w:rPr>
      </w:pPr>
    </w:p>
    <w:p w:rsidR="007F2CC2" w:rsidRPr="00315259" w:rsidRDefault="007F2CC2" w:rsidP="007F2CC2">
      <w:pPr>
        <w:jc w:val="both"/>
        <w:rPr>
          <w:rFonts w:ascii="Tahoma" w:hAnsi="Tahoma" w:cs="Tahoma"/>
          <w:b/>
          <w:shadow/>
        </w:rPr>
      </w:pPr>
      <w:r>
        <w:rPr>
          <w:rFonts w:ascii="Tahoma" w:hAnsi="Tahoma" w:cs="Tahoma"/>
          <w:b/>
          <w:shadow/>
        </w:rPr>
        <w:t>7.- REINTEGRO DE RECURSOS:</w:t>
      </w:r>
    </w:p>
    <w:p w:rsidR="007F2CC2" w:rsidRPr="004C704C" w:rsidRDefault="007F2CC2" w:rsidP="007F2CC2">
      <w:pPr>
        <w:jc w:val="both"/>
        <w:rPr>
          <w:rFonts w:ascii="Tahoma" w:hAnsi="Tahoma" w:cs="Tahoma"/>
          <w:sz w:val="16"/>
          <w:szCs w:val="16"/>
        </w:rPr>
      </w:pPr>
    </w:p>
    <w:p w:rsidR="007F2CC2" w:rsidRDefault="007F2CC2" w:rsidP="007F2CC2">
      <w:pPr>
        <w:jc w:val="both"/>
        <w:rPr>
          <w:rFonts w:ascii="Tahoma" w:hAnsi="Tahoma" w:cs="Tahoma"/>
        </w:rPr>
      </w:pPr>
      <w:r>
        <w:rPr>
          <w:rFonts w:ascii="Tahoma" w:hAnsi="Tahoma" w:cs="Tahoma"/>
        </w:rPr>
        <w:t xml:space="preserve">Los recursos financieros que no hayan sido aplicados en las obras autorizadas para su ejecución y que tampoco se hayan traspasado a nuevas obras en la fecha límite que se menciona en el punto anterior. Deberán reintegrarse al CECOP a través de la cuenta concentradora cuyo número y nombre de institución bancaria le será proporcionada por el Área de Finanzas del CECOP. </w:t>
      </w:r>
    </w:p>
    <w:p w:rsidR="007F2CC2" w:rsidRPr="004C704C" w:rsidRDefault="007F2CC2" w:rsidP="007F2CC2">
      <w:pPr>
        <w:jc w:val="both"/>
        <w:rPr>
          <w:rFonts w:ascii="Tahoma" w:hAnsi="Tahoma" w:cs="Tahoma"/>
          <w:sz w:val="16"/>
          <w:szCs w:val="16"/>
        </w:rPr>
      </w:pPr>
    </w:p>
    <w:p w:rsidR="007F2CC2" w:rsidRDefault="007F2CC2" w:rsidP="007F2CC2">
      <w:pPr>
        <w:jc w:val="both"/>
        <w:rPr>
          <w:rFonts w:ascii="Tahoma" w:hAnsi="Tahoma" w:cs="Tahoma"/>
        </w:rPr>
      </w:pPr>
      <w:r>
        <w:rPr>
          <w:rFonts w:ascii="Tahoma" w:hAnsi="Tahoma" w:cs="Tahoma"/>
        </w:rPr>
        <w:t xml:space="preserve">La fecha límite para el reintegro de recursos de los municipios al </w:t>
      </w:r>
      <w:r w:rsidR="000611ED">
        <w:rPr>
          <w:rFonts w:ascii="Tahoma" w:hAnsi="Tahoma" w:cs="Tahoma"/>
        </w:rPr>
        <w:t>CECOP es el 31 de Enero del 201</w:t>
      </w:r>
      <w:r w:rsidR="008110E8">
        <w:rPr>
          <w:rFonts w:ascii="Tahoma" w:hAnsi="Tahoma" w:cs="Tahoma"/>
        </w:rPr>
        <w:t>3</w:t>
      </w:r>
      <w:r>
        <w:rPr>
          <w:rFonts w:ascii="Tahoma" w:hAnsi="Tahoma" w:cs="Tahoma"/>
        </w:rPr>
        <w:t xml:space="preserve">. </w:t>
      </w:r>
    </w:p>
    <w:p w:rsidR="007F2CC2" w:rsidRPr="007F79D4" w:rsidRDefault="007F2CC2" w:rsidP="007F2CC2">
      <w:pPr>
        <w:jc w:val="both"/>
        <w:rPr>
          <w:rFonts w:ascii="Tahoma" w:hAnsi="Tahoma" w:cs="Tahoma"/>
          <w:sz w:val="32"/>
          <w:szCs w:val="32"/>
        </w:rPr>
      </w:pPr>
    </w:p>
    <w:p w:rsidR="00D214C7" w:rsidRDefault="00D214C7" w:rsidP="007F2CC2">
      <w:pPr>
        <w:jc w:val="both"/>
        <w:rPr>
          <w:rFonts w:ascii="Tahoma" w:hAnsi="Tahoma" w:cs="Tahoma"/>
          <w:b/>
          <w:shadow/>
        </w:rPr>
      </w:pPr>
    </w:p>
    <w:p w:rsidR="007F2CC2" w:rsidRPr="00315259" w:rsidRDefault="007F2CC2" w:rsidP="007F2CC2">
      <w:pPr>
        <w:jc w:val="both"/>
        <w:rPr>
          <w:rFonts w:ascii="Tahoma" w:hAnsi="Tahoma" w:cs="Tahoma"/>
          <w:b/>
          <w:shadow/>
        </w:rPr>
      </w:pPr>
      <w:r>
        <w:rPr>
          <w:rFonts w:ascii="Tahoma" w:hAnsi="Tahoma" w:cs="Tahoma"/>
          <w:b/>
          <w:shadow/>
        </w:rPr>
        <w:t>8.- ORGANIZACIÓN SOCIAL</w:t>
      </w:r>
    </w:p>
    <w:p w:rsidR="007F2CC2" w:rsidRPr="004C704C" w:rsidRDefault="007F2CC2" w:rsidP="007F2CC2">
      <w:pPr>
        <w:jc w:val="both"/>
        <w:rPr>
          <w:rFonts w:ascii="Tahoma" w:hAnsi="Tahoma" w:cs="Tahoma"/>
          <w:sz w:val="16"/>
          <w:szCs w:val="16"/>
        </w:rPr>
      </w:pPr>
    </w:p>
    <w:p w:rsidR="007F2CC2" w:rsidRDefault="007F2CC2" w:rsidP="007F2CC2">
      <w:pPr>
        <w:autoSpaceDE w:val="0"/>
        <w:autoSpaceDN w:val="0"/>
        <w:adjustRightInd w:val="0"/>
        <w:jc w:val="both"/>
        <w:rPr>
          <w:rFonts w:ascii="Tahoma" w:hAnsi="Tahoma" w:cs="Tahoma"/>
          <w:color w:val="000000"/>
        </w:rPr>
      </w:pPr>
      <w:r w:rsidRPr="00087F24">
        <w:rPr>
          <w:rFonts w:ascii="Tahoma" w:hAnsi="Tahoma" w:cs="Tahoma"/>
          <w:color w:val="000000"/>
        </w:rPr>
        <w:t xml:space="preserve">En base a la cláusula séptima del convenio de concertación para la operación del </w:t>
      </w:r>
      <w:r w:rsidRPr="00087F24">
        <w:rPr>
          <w:rFonts w:ascii="Tahoma" w:hAnsi="Tahoma" w:cs="Tahoma"/>
          <w:bCs/>
          <w:shadow/>
          <w:color w:val="000000"/>
        </w:rPr>
        <w:t xml:space="preserve">Programa Estatal de Participación Social Sonorense para la Obra Publica concertada </w:t>
      </w:r>
      <w:r>
        <w:rPr>
          <w:rFonts w:ascii="Tahoma" w:hAnsi="Tahoma" w:cs="Tahoma"/>
          <w:bCs/>
          <w:shadow/>
          <w:color w:val="000000"/>
        </w:rPr>
        <w:t>20</w:t>
      </w:r>
      <w:r w:rsidR="00F63B95">
        <w:rPr>
          <w:rFonts w:ascii="Tahoma" w:hAnsi="Tahoma" w:cs="Tahoma"/>
          <w:bCs/>
          <w:shadow/>
          <w:color w:val="000000"/>
        </w:rPr>
        <w:t>1</w:t>
      </w:r>
      <w:r w:rsidR="008110E8">
        <w:rPr>
          <w:rFonts w:ascii="Tahoma" w:hAnsi="Tahoma" w:cs="Tahoma"/>
          <w:bCs/>
          <w:shadow/>
          <w:color w:val="000000"/>
        </w:rPr>
        <w:t>2</w:t>
      </w:r>
      <w:r w:rsidRPr="00087F24">
        <w:rPr>
          <w:rFonts w:ascii="Tahoma" w:hAnsi="Tahoma" w:cs="Tahoma"/>
          <w:color w:val="000000"/>
        </w:rPr>
        <w:t xml:space="preserve"> donde señala que: Para cada obra que se conc</w:t>
      </w:r>
      <w:r>
        <w:rPr>
          <w:rFonts w:ascii="Tahoma" w:hAnsi="Tahoma" w:cs="Tahoma"/>
          <w:color w:val="000000"/>
        </w:rPr>
        <w:t>i</w:t>
      </w:r>
      <w:r w:rsidRPr="00087F24">
        <w:rPr>
          <w:rFonts w:ascii="Tahoma" w:hAnsi="Tahoma" w:cs="Tahoma"/>
          <w:color w:val="000000"/>
        </w:rPr>
        <w:t>erte, se deberá elegir democráticamente en asamblea de beneficiarios de la obra, al comité de Participación Social correspondiente.</w:t>
      </w:r>
    </w:p>
    <w:p w:rsidR="008110E8" w:rsidRPr="00087F24" w:rsidRDefault="008110E8" w:rsidP="007F2CC2">
      <w:pPr>
        <w:autoSpaceDE w:val="0"/>
        <w:autoSpaceDN w:val="0"/>
        <w:adjustRightInd w:val="0"/>
        <w:jc w:val="both"/>
        <w:rPr>
          <w:rFonts w:ascii="Tahoma" w:hAnsi="Tahoma" w:cs="Tahoma"/>
          <w:color w:val="000000"/>
        </w:rPr>
      </w:pPr>
    </w:p>
    <w:p w:rsidR="007F2CC2" w:rsidRPr="00087F24" w:rsidRDefault="007F2CC2" w:rsidP="007F2CC2">
      <w:pPr>
        <w:autoSpaceDE w:val="0"/>
        <w:autoSpaceDN w:val="0"/>
        <w:adjustRightInd w:val="0"/>
        <w:jc w:val="both"/>
        <w:rPr>
          <w:rFonts w:ascii="Tahoma" w:hAnsi="Tahoma" w:cs="Tahoma"/>
          <w:color w:val="000000"/>
        </w:rPr>
      </w:pPr>
      <w:r w:rsidRPr="00087F24">
        <w:rPr>
          <w:rFonts w:ascii="Tahoma" w:hAnsi="Tahoma" w:cs="Tahoma"/>
          <w:color w:val="000000"/>
        </w:rPr>
        <w:t>Así también, el proceso de convocatoria y organización para la integración de</w:t>
      </w:r>
      <w:r w:rsidR="00F3567F">
        <w:rPr>
          <w:rFonts w:ascii="Tahoma" w:hAnsi="Tahoma" w:cs="Tahoma"/>
          <w:color w:val="000000"/>
        </w:rPr>
        <w:t xml:space="preserve"> comités de participación social, será coordinado </w:t>
      </w:r>
      <w:r w:rsidRPr="00087F24">
        <w:rPr>
          <w:rFonts w:ascii="Tahoma" w:hAnsi="Tahoma" w:cs="Tahoma"/>
          <w:color w:val="000000"/>
        </w:rPr>
        <w:t xml:space="preserve">el H. Ayuntamiento y </w:t>
      </w:r>
      <w:smartTag w:uri="urn:schemas-microsoft-com:office:smarttags" w:element="PersonName">
        <w:smartTagPr>
          <w:attr w:name="ProductID" w:val="el CECOP"/>
        </w:smartTagPr>
        <w:r w:rsidRPr="00087F24">
          <w:rPr>
            <w:rFonts w:ascii="Tahoma" w:hAnsi="Tahoma" w:cs="Tahoma"/>
            <w:color w:val="000000"/>
          </w:rPr>
          <w:t>el CECOP</w:t>
        </w:r>
      </w:smartTag>
      <w:r w:rsidRPr="00087F24">
        <w:rPr>
          <w:rFonts w:ascii="Tahoma" w:hAnsi="Tahoma" w:cs="Tahoma"/>
          <w:color w:val="000000"/>
        </w:rPr>
        <w:t xml:space="preserve"> representados por los </w:t>
      </w:r>
      <w:r w:rsidRPr="00087F24">
        <w:rPr>
          <w:rFonts w:ascii="Tahoma" w:hAnsi="Tahoma" w:cs="Tahoma"/>
          <w:bCs/>
          <w:shadow/>
          <w:color w:val="000000"/>
        </w:rPr>
        <w:t>Promotores</w:t>
      </w:r>
      <w:r w:rsidRPr="00087F24">
        <w:rPr>
          <w:rFonts w:ascii="Tahoma" w:hAnsi="Tahoma" w:cs="Tahoma"/>
          <w:color w:val="000000"/>
        </w:rPr>
        <w:t xml:space="preserve"> de la Dirección de Organización Social que se designen para cada caso en particular.</w:t>
      </w:r>
    </w:p>
    <w:p w:rsidR="00C55130" w:rsidRDefault="00C55130" w:rsidP="007F2CC2">
      <w:pPr>
        <w:autoSpaceDE w:val="0"/>
        <w:autoSpaceDN w:val="0"/>
        <w:adjustRightInd w:val="0"/>
        <w:rPr>
          <w:rFonts w:ascii="Tahoma" w:hAnsi="Tahoma" w:cs="Tahoma"/>
          <w:b/>
          <w:i/>
        </w:rPr>
      </w:pPr>
    </w:p>
    <w:p w:rsidR="00D214C7" w:rsidRDefault="00D214C7" w:rsidP="007F2CC2">
      <w:pPr>
        <w:autoSpaceDE w:val="0"/>
        <w:autoSpaceDN w:val="0"/>
        <w:adjustRightInd w:val="0"/>
        <w:rPr>
          <w:rFonts w:ascii="Tahoma" w:hAnsi="Tahoma" w:cs="Tahoma"/>
          <w:b/>
          <w:i/>
        </w:rPr>
      </w:pPr>
    </w:p>
    <w:p w:rsidR="007F2CC2" w:rsidRPr="00F67FD3" w:rsidRDefault="007F2CC2" w:rsidP="007F2CC2">
      <w:pPr>
        <w:autoSpaceDE w:val="0"/>
        <w:autoSpaceDN w:val="0"/>
        <w:adjustRightInd w:val="0"/>
        <w:rPr>
          <w:rFonts w:ascii="Tahoma" w:hAnsi="Tahoma" w:cs="Tahoma"/>
          <w:b/>
        </w:rPr>
      </w:pPr>
      <w:r w:rsidRPr="00F67FD3">
        <w:rPr>
          <w:rFonts w:ascii="Tahoma" w:hAnsi="Tahoma" w:cs="Tahoma"/>
          <w:b/>
          <w:i/>
        </w:rPr>
        <w:t>8.1</w:t>
      </w:r>
      <w:r>
        <w:rPr>
          <w:rFonts w:ascii="Tahoma" w:hAnsi="Tahoma" w:cs="Tahoma"/>
          <w:b/>
          <w:i/>
        </w:rPr>
        <w:t xml:space="preserve">  </w:t>
      </w:r>
      <w:r w:rsidRPr="00F67FD3">
        <w:rPr>
          <w:rFonts w:ascii="Tahoma" w:hAnsi="Tahoma" w:cs="Tahoma"/>
          <w:b/>
          <w:i/>
        </w:rPr>
        <w:t xml:space="preserve"> </w:t>
      </w:r>
      <w:r w:rsidRPr="00F67FD3">
        <w:rPr>
          <w:rFonts w:ascii="Tahoma" w:hAnsi="Tahoma" w:cs="Tahoma"/>
          <w:b/>
        </w:rPr>
        <w:t>PROCEDIMIENTO PARA LA INTEGRACIÓN DE LOS</w:t>
      </w:r>
      <w:r w:rsidR="00F3567F">
        <w:rPr>
          <w:rFonts w:ascii="Tahoma" w:hAnsi="Tahoma" w:cs="Tahoma"/>
          <w:b/>
        </w:rPr>
        <w:t xml:space="preserve"> COMITÉS DE PARTICIPACION SOCIAL</w:t>
      </w:r>
      <w:r w:rsidRPr="00F67FD3">
        <w:rPr>
          <w:rFonts w:ascii="Tahoma" w:hAnsi="Tahoma" w:cs="Tahoma"/>
          <w:b/>
        </w:rPr>
        <w:t>:</w:t>
      </w:r>
    </w:p>
    <w:p w:rsidR="007F2CC2" w:rsidRDefault="007F2CC2" w:rsidP="007F2CC2">
      <w:pPr>
        <w:autoSpaceDE w:val="0"/>
        <w:autoSpaceDN w:val="0"/>
        <w:adjustRightInd w:val="0"/>
        <w:ind w:left="565" w:hanging="540"/>
        <w:rPr>
          <w:rFonts w:ascii="Tahoma" w:hAnsi="Tahoma" w:cs="Tahoma"/>
          <w:b/>
          <w:bCs/>
          <w:color w:val="000000"/>
          <w:sz w:val="20"/>
          <w:szCs w:val="20"/>
        </w:rPr>
      </w:pPr>
    </w:p>
    <w:p w:rsidR="00D214C7" w:rsidRPr="00881B9F" w:rsidRDefault="00D214C7" w:rsidP="007F2CC2">
      <w:pPr>
        <w:autoSpaceDE w:val="0"/>
        <w:autoSpaceDN w:val="0"/>
        <w:adjustRightInd w:val="0"/>
        <w:ind w:left="565" w:hanging="540"/>
        <w:rPr>
          <w:rFonts w:ascii="Tahoma" w:hAnsi="Tahoma" w:cs="Tahoma"/>
          <w:b/>
          <w:bCs/>
          <w:color w:val="000000"/>
          <w:sz w:val="20"/>
          <w:szCs w:val="20"/>
        </w:rPr>
      </w:pPr>
    </w:p>
    <w:p w:rsidR="007F2CC2" w:rsidRDefault="007F2CC2" w:rsidP="007F2CC2">
      <w:pPr>
        <w:autoSpaceDE w:val="0"/>
        <w:autoSpaceDN w:val="0"/>
        <w:adjustRightInd w:val="0"/>
        <w:ind w:left="540" w:hanging="360"/>
        <w:jc w:val="both"/>
        <w:rPr>
          <w:rFonts w:ascii="Tahoma" w:hAnsi="Tahoma" w:cs="Tahoma"/>
          <w:color w:val="000000"/>
        </w:rPr>
      </w:pPr>
      <w:r w:rsidRPr="00087F24">
        <w:rPr>
          <w:rFonts w:ascii="Tahoma" w:hAnsi="Tahoma" w:cs="Tahoma"/>
          <w:bCs/>
          <w:color w:val="000000"/>
        </w:rPr>
        <w:t>1.</w:t>
      </w:r>
      <w:r>
        <w:rPr>
          <w:rFonts w:ascii="Tahoma" w:hAnsi="Tahoma" w:cs="Tahoma"/>
          <w:color w:val="000000"/>
        </w:rPr>
        <w:t xml:space="preserve"> </w:t>
      </w:r>
      <w:r w:rsidRPr="00087F24">
        <w:rPr>
          <w:rFonts w:ascii="Tahoma" w:hAnsi="Tahoma" w:cs="Tahoma"/>
          <w:bCs/>
          <w:color w:val="000000"/>
        </w:rPr>
        <w:t>Convocatoria e Invitación a la asamblea de beneficiarios con 24 horas de anticipación</w:t>
      </w:r>
      <w:r w:rsidR="00F3567F">
        <w:rPr>
          <w:rFonts w:ascii="Tahoma" w:hAnsi="Tahoma" w:cs="Tahoma"/>
          <w:bCs/>
          <w:color w:val="000000"/>
        </w:rPr>
        <w:t xml:space="preserve"> por parte de la Dirección General de Organización Social de </w:t>
      </w:r>
      <w:r w:rsidRPr="00087F24">
        <w:rPr>
          <w:rFonts w:ascii="Tahoma" w:hAnsi="Tahoma" w:cs="Tahoma"/>
          <w:color w:val="000000"/>
        </w:rPr>
        <w:t>CEC</w:t>
      </w:r>
      <w:r w:rsidR="00F3567F">
        <w:rPr>
          <w:rFonts w:ascii="Tahoma" w:hAnsi="Tahoma" w:cs="Tahoma"/>
          <w:color w:val="000000"/>
        </w:rPr>
        <w:t xml:space="preserve">OP, </w:t>
      </w:r>
      <w:r w:rsidRPr="00087F24">
        <w:rPr>
          <w:rFonts w:ascii="Tahoma" w:hAnsi="Tahoma" w:cs="Tahoma"/>
          <w:color w:val="000000"/>
        </w:rPr>
        <w:t>y H. Ayuntamiento</w:t>
      </w:r>
      <w:r>
        <w:rPr>
          <w:rFonts w:ascii="Tahoma" w:hAnsi="Tahoma" w:cs="Tahoma"/>
          <w:color w:val="000000"/>
        </w:rPr>
        <w:t xml:space="preserve"> la cual deberá contener la información siguiente:</w:t>
      </w:r>
    </w:p>
    <w:p w:rsidR="007F2CC2" w:rsidRPr="000E39CA" w:rsidRDefault="007F2CC2" w:rsidP="007F2CC2">
      <w:pPr>
        <w:autoSpaceDE w:val="0"/>
        <w:autoSpaceDN w:val="0"/>
        <w:adjustRightInd w:val="0"/>
        <w:ind w:left="540" w:hanging="360"/>
        <w:jc w:val="both"/>
        <w:rPr>
          <w:rFonts w:ascii="Tahoma" w:hAnsi="Tahoma" w:cs="Tahoma"/>
          <w:color w:val="000000"/>
          <w:sz w:val="8"/>
          <w:szCs w:val="8"/>
        </w:rPr>
      </w:pPr>
    </w:p>
    <w:p w:rsidR="007F2CC2" w:rsidRPr="00087F24" w:rsidRDefault="007F2CC2" w:rsidP="007F2CC2">
      <w:pPr>
        <w:autoSpaceDE w:val="0"/>
        <w:autoSpaceDN w:val="0"/>
        <w:adjustRightInd w:val="0"/>
        <w:ind w:left="600" w:hanging="480"/>
        <w:rPr>
          <w:rFonts w:ascii="Tahoma" w:hAnsi="Tahoma" w:cs="Tahoma"/>
          <w:bCs/>
          <w:color w:val="000000"/>
        </w:rPr>
      </w:pPr>
      <w:r w:rsidRPr="00087F24">
        <w:rPr>
          <w:rFonts w:ascii="Tahoma" w:hAnsi="Tahoma" w:cs="Tahoma"/>
          <w:bCs/>
          <w:color w:val="000000"/>
        </w:rPr>
        <w:tab/>
        <w:t xml:space="preserve">   a) Conocer información sobre la Obra concertada</w:t>
      </w:r>
    </w:p>
    <w:p w:rsidR="007F2CC2" w:rsidRPr="00087F24" w:rsidRDefault="007F2CC2" w:rsidP="007F2CC2">
      <w:pPr>
        <w:autoSpaceDE w:val="0"/>
        <w:autoSpaceDN w:val="0"/>
        <w:adjustRightInd w:val="0"/>
        <w:ind w:left="600" w:hanging="480"/>
        <w:rPr>
          <w:rFonts w:ascii="Tahoma" w:hAnsi="Tahoma" w:cs="Tahoma"/>
          <w:bCs/>
          <w:color w:val="000000"/>
        </w:rPr>
      </w:pPr>
      <w:r w:rsidRPr="00560CEA">
        <w:rPr>
          <w:rFonts w:ascii="Tahoma" w:hAnsi="Tahoma" w:cs="Tahoma"/>
          <w:bCs/>
          <w:color w:val="000000"/>
          <w:sz w:val="28"/>
          <w:szCs w:val="28"/>
        </w:rPr>
        <w:t xml:space="preserve">  </w:t>
      </w:r>
      <w:r w:rsidRPr="00087F24">
        <w:rPr>
          <w:rFonts w:ascii="Tahoma" w:hAnsi="Tahoma" w:cs="Tahoma"/>
          <w:bCs/>
          <w:color w:val="000000"/>
        </w:rPr>
        <w:t xml:space="preserve">       b) Costo Total</w:t>
      </w:r>
    </w:p>
    <w:p w:rsidR="007F2CC2" w:rsidRPr="00087F24" w:rsidRDefault="007F2CC2" w:rsidP="007F2CC2">
      <w:pPr>
        <w:autoSpaceDE w:val="0"/>
        <w:autoSpaceDN w:val="0"/>
        <w:adjustRightInd w:val="0"/>
        <w:ind w:left="600" w:hanging="480"/>
        <w:rPr>
          <w:rFonts w:ascii="Tahoma" w:hAnsi="Tahoma" w:cs="Tahoma"/>
          <w:color w:val="000000"/>
        </w:rPr>
      </w:pPr>
      <w:r w:rsidRPr="00087F24">
        <w:rPr>
          <w:rFonts w:ascii="Tahoma" w:hAnsi="Tahoma" w:cs="Tahoma"/>
          <w:bCs/>
          <w:color w:val="000000"/>
        </w:rPr>
        <w:t xml:space="preserve">     </w:t>
      </w:r>
      <w:r w:rsidRPr="00E4010F">
        <w:rPr>
          <w:rFonts w:ascii="Tahoma" w:hAnsi="Tahoma" w:cs="Tahoma"/>
          <w:bCs/>
          <w:color w:val="000000"/>
          <w:sz w:val="28"/>
          <w:szCs w:val="28"/>
        </w:rPr>
        <w:t xml:space="preserve">  </w:t>
      </w:r>
      <w:r w:rsidRPr="00087F24">
        <w:rPr>
          <w:rFonts w:ascii="Tahoma" w:hAnsi="Tahoma" w:cs="Tahoma"/>
          <w:bCs/>
          <w:color w:val="000000"/>
        </w:rPr>
        <w:t xml:space="preserve">  c) Aportaciones: </w:t>
      </w:r>
      <w:r w:rsidRPr="00087F24">
        <w:rPr>
          <w:rFonts w:ascii="Tahoma" w:hAnsi="Tahoma" w:cs="Tahoma"/>
          <w:color w:val="000000"/>
        </w:rPr>
        <w:t xml:space="preserve">Gobierno del Estado, Ayuntamiento y   </w:t>
      </w:r>
    </w:p>
    <w:p w:rsidR="007F2CC2" w:rsidRPr="00087F24" w:rsidRDefault="007F2CC2" w:rsidP="007F2CC2">
      <w:pPr>
        <w:autoSpaceDE w:val="0"/>
        <w:autoSpaceDN w:val="0"/>
        <w:adjustRightInd w:val="0"/>
        <w:ind w:left="600" w:hanging="480"/>
        <w:rPr>
          <w:rFonts w:ascii="Tahoma" w:hAnsi="Tahoma" w:cs="Tahoma"/>
          <w:color w:val="000000"/>
        </w:rPr>
      </w:pPr>
      <w:r w:rsidRPr="00087F24">
        <w:rPr>
          <w:rFonts w:ascii="Tahoma" w:hAnsi="Tahoma" w:cs="Tahoma"/>
          <w:color w:val="000000"/>
        </w:rPr>
        <w:t xml:space="preserve">             Beneficiarios (mezcla de  Recursos)</w:t>
      </w:r>
    </w:p>
    <w:p w:rsidR="007F2CC2" w:rsidRPr="00087F24" w:rsidRDefault="007F2CC2" w:rsidP="007F2CC2">
      <w:pPr>
        <w:autoSpaceDE w:val="0"/>
        <w:autoSpaceDN w:val="0"/>
        <w:adjustRightInd w:val="0"/>
        <w:ind w:left="600" w:hanging="480"/>
        <w:rPr>
          <w:rFonts w:ascii="Tahoma" w:hAnsi="Tahoma" w:cs="Tahoma"/>
          <w:bCs/>
          <w:color w:val="000000"/>
        </w:rPr>
      </w:pPr>
      <w:r w:rsidRPr="00087F24">
        <w:rPr>
          <w:rFonts w:ascii="Tahoma" w:hAnsi="Tahoma" w:cs="Tahoma"/>
          <w:color w:val="000000"/>
        </w:rPr>
        <w:t xml:space="preserve">         </w:t>
      </w:r>
      <w:r w:rsidRPr="00087F24">
        <w:rPr>
          <w:rFonts w:ascii="Tahoma" w:hAnsi="Tahoma" w:cs="Tahoma"/>
          <w:bCs/>
          <w:color w:val="000000"/>
        </w:rPr>
        <w:t>d) Padrón de beneficiarios</w:t>
      </w:r>
    </w:p>
    <w:p w:rsidR="007F2CC2" w:rsidRPr="00087F24" w:rsidRDefault="007F2CC2" w:rsidP="007F2CC2">
      <w:pPr>
        <w:autoSpaceDE w:val="0"/>
        <w:autoSpaceDN w:val="0"/>
        <w:adjustRightInd w:val="0"/>
        <w:ind w:left="600" w:hanging="480"/>
        <w:rPr>
          <w:rFonts w:ascii="Tahoma" w:hAnsi="Tahoma" w:cs="Tahoma"/>
          <w:bCs/>
          <w:color w:val="000000"/>
        </w:rPr>
      </w:pPr>
    </w:p>
    <w:p w:rsidR="007F2CC2" w:rsidRDefault="007F2CC2" w:rsidP="007F2CC2">
      <w:pPr>
        <w:autoSpaceDE w:val="0"/>
        <w:autoSpaceDN w:val="0"/>
        <w:adjustRightInd w:val="0"/>
        <w:ind w:left="600" w:hanging="480"/>
        <w:rPr>
          <w:rFonts w:ascii="Tahoma" w:hAnsi="Tahoma" w:cs="Tahoma"/>
          <w:bCs/>
          <w:color w:val="000000"/>
        </w:rPr>
      </w:pPr>
      <w:r w:rsidRPr="00087F24">
        <w:rPr>
          <w:rFonts w:ascii="Tahoma" w:hAnsi="Tahoma" w:cs="Tahoma"/>
          <w:bCs/>
          <w:color w:val="000000"/>
        </w:rPr>
        <w:t>2. Realización de la asamblea constitutiva</w:t>
      </w:r>
    </w:p>
    <w:p w:rsidR="007F2CC2" w:rsidRPr="000E39CA" w:rsidRDefault="007F2CC2" w:rsidP="007F2CC2">
      <w:pPr>
        <w:autoSpaceDE w:val="0"/>
        <w:autoSpaceDN w:val="0"/>
        <w:adjustRightInd w:val="0"/>
        <w:ind w:left="600" w:hanging="480"/>
        <w:rPr>
          <w:rFonts w:ascii="Tahoma" w:hAnsi="Tahoma" w:cs="Tahoma"/>
          <w:bCs/>
          <w:color w:val="000000"/>
          <w:sz w:val="8"/>
          <w:szCs w:val="8"/>
        </w:rPr>
      </w:pPr>
    </w:p>
    <w:p w:rsidR="007F2CC2" w:rsidRPr="00087F24" w:rsidRDefault="007F2CC2" w:rsidP="007F2CC2">
      <w:pPr>
        <w:autoSpaceDE w:val="0"/>
        <w:autoSpaceDN w:val="0"/>
        <w:adjustRightInd w:val="0"/>
        <w:ind w:left="600" w:hanging="480"/>
        <w:rPr>
          <w:rFonts w:ascii="Tahoma" w:hAnsi="Tahoma" w:cs="Tahoma"/>
          <w:color w:val="000000"/>
        </w:rPr>
      </w:pPr>
      <w:r w:rsidRPr="00087F24">
        <w:rPr>
          <w:rFonts w:ascii="Tahoma" w:hAnsi="Tahoma" w:cs="Tahoma"/>
          <w:color w:val="000000"/>
        </w:rPr>
        <w:t xml:space="preserve">         a) Se nombra un Presidente y Secretario para la conducción en </w:t>
      </w:r>
    </w:p>
    <w:p w:rsidR="007F2CC2" w:rsidRPr="00087F24" w:rsidRDefault="007F2CC2" w:rsidP="007F2CC2">
      <w:pPr>
        <w:autoSpaceDE w:val="0"/>
        <w:autoSpaceDN w:val="0"/>
        <w:adjustRightInd w:val="0"/>
        <w:ind w:left="600" w:hanging="480"/>
        <w:rPr>
          <w:rFonts w:ascii="Tahoma" w:hAnsi="Tahoma" w:cs="Tahoma"/>
          <w:color w:val="000000"/>
        </w:rPr>
      </w:pPr>
      <w:r w:rsidRPr="00087F24">
        <w:rPr>
          <w:rFonts w:ascii="Tahoma" w:hAnsi="Tahoma" w:cs="Tahoma"/>
          <w:color w:val="000000"/>
        </w:rPr>
        <w:t xml:space="preserve">             </w:t>
      </w:r>
      <w:proofErr w:type="gramStart"/>
      <w:r w:rsidRPr="00087F24">
        <w:rPr>
          <w:rFonts w:ascii="Tahoma" w:hAnsi="Tahoma" w:cs="Tahoma"/>
          <w:color w:val="000000"/>
        </w:rPr>
        <w:t>la</w:t>
      </w:r>
      <w:proofErr w:type="gramEnd"/>
      <w:r w:rsidRPr="00087F24">
        <w:rPr>
          <w:rFonts w:ascii="Tahoma" w:hAnsi="Tahoma" w:cs="Tahoma"/>
          <w:color w:val="000000"/>
        </w:rPr>
        <w:t xml:space="preserve"> Asamblea  </w:t>
      </w:r>
    </w:p>
    <w:p w:rsidR="007F2CC2" w:rsidRPr="00087F24" w:rsidRDefault="007F2CC2" w:rsidP="007F2CC2">
      <w:pPr>
        <w:autoSpaceDE w:val="0"/>
        <w:autoSpaceDN w:val="0"/>
        <w:adjustRightInd w:val="0"/>
        <w:ind w:left="600" w:hanging="480"/>
        <w:rPr>
          <w:rFonts w:ascii="Tahoma" w:hAnsi="Tahoma" w:cs="Tahoma"/>
          <w:color w:val="000000"/>
        </w:rPr>
      </w:pPr>
      <w:r w:rsidRPr="00087F24">
        <w:rPr>
          <w:rFonts w:ascii="Tahoma" w:hAnsi="Tahoma" w:cs="Tahoma"/>
          <w:color w:val="000000"/>
        </w:rPr>
        <w:t xml:space="preserve">         b) Coordinación y realización de la Asamblea por los Promotores </w:t>
      </w:r>
    </w:p>
    <w:p w:rsidR="007F2CC2" w:rsidRPr="00087F24" w:rsidRDefault="007F2CC2" w:rsidP="007F2CC2">
      <w:pPr>
        <w:autoSpaceDE w:val="0"/>
        <w:autoSpaceDN w:val="0"/>
        <w:adjustRightInd w:val="0"/>
        <w:ind w:left="600" w:hanging="480"/>
        <w:rPr>
          <w:rFonts w:ascii="Tahoma" w:hAnsi="Tahoma" w:cs="Tahoma"/>
          <w:color w:val="000000"/>
        </w:rPr>
      </w:pPr>
      <w:r w:rsidRPr="00087F24">
        <w:rPr>
          <w:rFonts w:ascii="Tahoma" w:hAnsi="Tahoma" w:cs="Tahoma"/>
          <w:color w:val="000000"/>
        </w:rPr>
        <w:t xml:space="preserve">             </w:t>
      </w:r>
      <w:proofErr w:type="gramStart"/>
      <w:r w:rsidRPr="00087F24">
        <w:rPr>
          <w:rFonts w:ascii="Tahoma" w:hAnsi="Tahoma" w:cs="Tahoma"/>
          <w:color w:val="000000"/>
        </w:rPr>
        <w:t>del</w:t>
      </w:r>
      <w:proofErr w:type="gramEnd"/>
      <w:r w:rsidRPr="00087F24">
        <w:rPr>
          <w:rFonts w:ascii="Tahoma" w:hAnsi="Tahoma" w:cs="Tahoma"/>
          <w:color w:val="000000"/>
        </w:rPr>
        <w:t xml:space="preserve"> Área de Organización Social.</w:t>
      </w:r>
    </w:p>
    <w:p w:rsidR="007F2CC2" w:rsidRDefault="007F2CC2" w:rsidP="007F2CC2">
      <w:pPr>
        <w:ind w:left="600" w:hanging="480"/>
        <w:rPr>
          <w:rFonts w:ascii="Tahoma" w:hAnsi="Tahoma" w:cs="Tahoma"/>
          <w:bCs/>
        </w:rPr>
      </w:pPr>
    </w:p>
    <w:p w:rsidR="007F2CC2" w:rsidRDefault="007F2CC2" w:rsidP="007F2CC2">
      <w:pPr>
        <w:ind w:left="600" w:hanging="480"/>
        <w:rPr>
          <w:rFonts w:ascii="Tahoma" w:hAnsi="Tahoma" w:cs="Tahoma"/>
          <w:bCs/>
        </w:rPr>
      </w:pPr>
      <w:r w:rsidRPr="00087F24">
        <w:rPr>
          <w:rFonts w:ascii="Tahoma" w:hAnsi="Tahoma" w:cs="Tahoma"/>
          <w:bCs/>
        </w:rPr>
        <w:lastRenderedPageBreak/>
        <w:t xml:space="preserve">3.  Programa  de Asamblea      </w:t>
      </w:r>
    </w:p>
    <w:p w:rsidR="007F2CC2" w:rsidRPr="000E39CA" w:rsidRDefault="007F2CC2" w:rsidP="007F2CC2">
      <w:pPr>
        <w:ind w:left="600" w:hanging="480"/>
        <w:rPr>
          <w:rFonts w:ascii="Tahoma" w:hAnsi="Tahoma" w:cs="Tahoma"/>
          <w:sz w:val="8"/>
          <w:szCs w:val="8"/>
        </w:rPr>
      </w:pPr>
    </w:p>
    <w:p w:rsidR="007F2CC2" w:rsidRPr="00087F24" w:rsidRDefault="007F2CC2" w:rsidP="007F2CC2">
      <w:pPr>
        <w:ind w:left="600" w:hanging="480"/>
        <w:rPr>
          <w:rFonts w:ascii="Tahoma" w:hAnsi="Tahoma" w:cs="Tahoma"/>
        </w:rPr>
      </w:pPr>
      <w:r w:rsidRPr="00087F24">
        <w:rPr>
          <w:rFonts w:ascii="Tahoma" w:hAnsi="Tahoma" w:cs="Tahoma"/>
          <w:bCs/>
        </w:rPr>
        <w:tab/>
      </w:r>
      <w:r w:rsidRPr="00087F24">
        <w:rPr>
          <w:rFonts w:ascii="Tahoma" w:hAnsi="Tahoma" w:cs="Tahoma"/>
          <w:bCs/>
        </w:rPr>
        <w:tab/>
        <w:t xml:space="preserve">- </w:t>
      </w:r>
      <w:r w:rsidRPr="00087F24">
        <w:rPr>
          <w:rFonts w:ascii="Tahoma" w:hAnsi="Tahoma" w:cs="Tahoma"/>
        </w:rPr>
        <w:t xml:space="preserve">Lista de Asistencia    </w:t>
      </w:r>
    </w:p>
    <w:p w:rsidR="007F2CC2" w:rsidRPr="00087F24" w:rsidRDefault="007F2CC2" w:rsidP="007F2CC2">
      <w:pPr>
        <w:ind w:left="600" w:hanging="480"/>
        <w:rPr>
          <w:rFonts w:ascii="Tahoma" w:hAnsi="Tahoma" w:cs="Tahoma"/>
        </w:rPr>
      </w:pPr>
      <w:r w:rsidRPr="00087F24">
        <w:rPr>
          <w:rFonts w:ascii="Tahoma" w:hAnsi="Tahoma" w:cs="Tahoma"/>
        </w:rPr>
        <w:tab/>
      </w:r>
      <w:r w:rsidRPr="00087F24">
        <w:rPr>
          <w:rFonts w:ascii="Tahoma" w:hAnsi="Tahoma" w:cs="Tahoma"/>
        </w:rPr>
        <w:tab/>
        <w:t>- Bienvenida</w:t>
      </w:r>
      <w:r w:rsidRPr="00087F24">
        <w:rPr>
          <w:rFonts w:ascii="Tahoma" w:hAnsi="Tahoma" w:cs="Tahoma"/>
        </w:rPr>
        <w:br/>
        <w:t xml:space="preserve">    </w:t>
      </w:r>
      <w:r w:rsidRPr="00087F24">
        <w:rPr>
          <w:rFonts w:ascii="Tahoma" w:hAnsi="Tahoma" w:cs="Tahoma"/>
        </w:rPr>
        <w:tab/>
        <w:t xml:space="preserve">- Presentación del </w:t>
      </w:r>
      <w:r w:rsidR="00286A07" w:rsidRPr="00087F24">
        <w:rPr>
          <w:rFonts w:ascii="Tahoma" w:hAnsi="Tahoma" w:cs="Tahoma"/>
        </w:rPr>
        <w:t>Presídium</w:t>
      </w:r>
      <w:r w:rsidRPr="00087F24">
        <w:rPr>
          <w:rFonts w:ascii="Tahoma" w:hAnsi="Tahoma" w:cs="Tahoma"/>
        </w:rPr>
        <w:br/>
        <w:t xml:space="preserve">    </w:t>
      </w:r>
      <w:r w:rsidRPr="00087F24">
        <w:rPr>
          <w:rFonts w:ascii="Tahoma" w:hAnsi="Tahoma" w:cs="Tahoma"/>
        </w:rPr>
        <w:tab/>
        <w:t xml:space="preserve">- Mensaje del Presidente Municipal o Representante del </w:t>
      </w:r>
      <w:r>
        <w:rPr>
          <w:rFonts w:ascii="Tahoma" w:hAnsi="Tahoma" w:cs="Tahoma"/>
        </w:rPr>
        <w:t>Ayuntamiento</w:t>
      </w:r>
    </w:p>
    <w:p w:rsidR="007F2CC2" w:rsidRPr="00087F24" w:rsidRDefault="007F2CC2" w:rsidP="007F2CC2">
      <w:pPr>
        <w:ind w:left="600" w:hanging="480"/>
        <w:rPr>
          <w:rFonts w:ascii="Tahoma" w:hAnsi="Tahoma" w:cs="Tahoma"/>
        </w:rPr>
      </w:pPr>
      <w:r w:rsidRPr="00087F24">
        <w:rPr>
          <w:rFonts w:ascii="Tahoma" w:hAnsi="Tahoma" w:cs="Tahoma"/>
        </w:rPr>
        <w:t xml:space="preserve">         </w:t>
      </w:r>
      <w:r w:rsidRPr="00087F24">
        <w:rPr>
          <w:rFonts w:ascii="Tahoma" w:hAnsi="Tahoma" w:cs="Tahoma"/>
        </w:rPr>
        <w:tab/>
        <w:t xml:space="preserve">- Instalación de la Asamblea o Presidente de la Junta </w:t>
      </w:r>
    </w:p>
    <w:p w:rsidR="007F2CC2" w:rsidRPr="00087F24" w:rsidRDefault="007F2CC2" w:rsidP="007F2CC2">
      <w:pPr>
        <w:ind w:left="600" w:hanging="480"/>
        <w:rPr>
          <w:rFonts w:ascii="Tahoma" w:hAnsi="Tahoma" w:cs="Tahoma"/>
        </w:rPr>
      </w:pPr>
      <w:r w:rsidRPr="00087F24">
        <w:rPr>
          <w:rFonts w:ascii="Tahoma" w:hAnsi="Tahoma" w:cs="Tahoma"/>
        </w:rPr>
        <w:t xml:space="preserve">                 </w:t>
      </w:r>
      <w:r>
        <w:rPr>
          <w:rFonts w:ascii="Tahoma" w:hAnsi="Tahoma" w:cs="Tahoma"/>
        </w:rPr>
        <w:t xml:space="preserve">   </w:t>
      </w:r>
      <w:r w:rsidR="00C55130">
        <w:rPr>
          <w:rFonts w:ascii="Tahoma" w:hAnsi="Tahoma" w:cs="Tahoma"/>
        </w:rPr>
        <w:t>Municipal de Participación Social</w:t>
      </w:r>
    </w:p>
    <w:p w:rsidR="007F2CC2" w:rsidRPr="00087F24" w:rsidRDefault="007F2CC2" w:rsidP="007F2CC2">
      <w:pPr>
        <w:ind w:left="600" w:hanging="480"/>
        <w:rPr>
          <w:rFonts w:ascii="Tahoma" w:hAnsi="Tahoma" w:cs="Tahoma"/>
        </w:rPr>
      </w:pPr>
      <w:r w:rsidRPr="00087F24">
        <w:rPr>
          <w:rFonts w:ascii="Tahoma" w:hAnsi="Tahoma" w:cs="Tahoma"/>
        </w:rPr>
        <w:tab/>
        <w:t xml:space="preserve">    </w:t>
      </w:r>
      <w:r w:rsidRPr="00087F24">
        <w:rPr>
          <w:rFonts w:ascii="Tahoma" w:hAnsi="Tahoma" w:cs="Tahoma"/>
        </w:rPr>
        <w:tab/>
        <w:t>- Explicación del Programa de</w:t>
      </w:r>
      <w:r w:rsidR="00C55130">
        <w:rPr>
          <w:rFonts w:ascii="Tahoma" w:hAnsi="Tahoma" w:cs="Tahoma"/>
        </w:rPr>
        <w:t xml:space="preserve"> Participación Social </w:t>
      </w:r>
      <w:r w:rsidRPr="00087F24">
        <w:rPr>
          <w:rFonts w:ascii="Tahoma" w:hAnsi="Tahoma" w:cs="Tahoma"/>
        </w:rPr>
        <w:t xml:space="preserve">  </w:t>
      </w:r>
      <w:r w:rsidRPr="00087F24">
        <w:rPr>
          <w:rFonts w:ascii="Tahoma" w:hAnsi="Tahoma" w:cs="Tahoma"/>
        </w:rPr>
        <w:tab/>
      </w:r>
      <w:r w:rsidRPr="00087F24">
        <w:rPr>
          <w:rFonts w:ascii="Tahoma" w:hAnsi="Tahoma" w:cs="Tahoma"/>
        </w:rPr>
        <w:tab/>
        <w:t xml:space="preserve">  </w:t>
      </w:r>
      <w:r>
        <w:rPr>
          <w:rFonts w:ascii="Tahoma" w:hAnsi="Tahoma" w:cs="Tahoma"/>
        </w:rPr>
        <w:t xml:space="preserve">          </w:t>
      </w:r>
      <w:r w:rsidRPr="00087F24">
        <w:rPr>
          <w:rFonts w:ascii="Tahoma" w:hAnsi="Tahoma" w:cs="Tahoma"/>
        </w:rPr>
        <w:t>(objetivos y principios de operación)</w:t>
      </w:r>
      <w:r w:rsidRPr="00087F24">
        <w:rPr>
          <w:rFonts w:ascii="Tahoma" w:hAnsi="Tahoma" w:cs="Tahoma"/>
        </w:rPr>
        <w:br/>
        <w:t xml:space="preserve">    </w:t>
      </w:r>
      <w:r w:rsidRPr="00087F24">
        <w:rPr>
          <w:rFonts w:ascii="Tahoma" w:hAnsi="Tahoma" w:cs="Tahoma"/>
        </w:rPr>
        <w:tab/>
        <w:t>- Acuerdo de Aceptación de Obra Concertada</w:t>
      </w:r>
      <w:r w:rsidRPr="00087F24">
        <w:rPr>
          <w:rFonts w:ascii="Tahoma" w:hAnsi="Tahoma" w:cs="Tahoma"/>
        </w:rPr>
        <w:br/>
        <w:t xml:space="preserve">    </w:t>
      </w:r>
      <w:r w:rsidRPr="00087F24">
        <w:rPr>
          <w:rFonts w:ascii="Tahoma" w:hAnsi="Tahoma" w:cs="Tahoma"/>
        </w:rPr>
        <w:tab/>
        <w:t>- Elección de la mesa directi</w:t>
      </w:r>
      <w:r w:rsidR="00C55130">
        <w:rPr>
          <w:rFonts w:ascii="Tahoma" w:hAnsi="Tahoma" w:cs="Tahoma"/>
        </w:rPr>
        <w:t xml:space="preserve">va del Comité de </w:t>
      </w:r>
      <w:r w:rsidR="00347BE9">
        <w:rPr>
          <w:rFonts w:ascii="Tahoma" w:hAnsi="Tahoma" w:cs="Tahoma"/>
        </w:rPr>
        <w:t>Participación</w:t>
      </w:r>
      <w:r w:rsidR="00C55130">
        <w:rPr>
          <w:rFonts w:ascii="Tahoma" w:hAnsi="Tahoma" w:cs="Tahoma"/>
        </w:rPr>
        <w:t xml:space="preserve"> Social</w:t>
      </w:r>
      <w:r w:rsidRPr="00087F24">
        <w:rPr>
          <w:rFonts w:ascii="Tahoma" w:hAnsi="Tahoma" w:cs="Tahoma"/>
        </w:rPr>
        <w:t xml:space="preserve"> de la </w:t>
      </w:r>
      <w:r>
        <w:rPr>
          <w:rFonts w:ascii="Tahoma" w:hAnsi="Tahoma" w:cs="Tahoma"/>
        </w:rPr>
        <w:t>obra.</w:t>
      </w:r>
    </w:p>
    <w:p w:rsidR="007F2CC2" w:rsidRPr="00087F24" w:rsidRDefault="007F2CC2" w:rsidP="007F2CC2">
      <w:pPr>
        <w:ind w:left="600" w:hanging="480"/>
        <w:rPr>
          <w:rFonts w:ascii="Tahoma" w:hAnsi="Tahoma" w:cs="Tahoma"/>
        </w:rPr>
      </w:pPr>
      <w:r w:rsidRPr="00087F24">
        <w:rPr>
          <w:rFonts w:ascii="Tahoma" w:hAnsi="Tahoma" w:cs="Tahoma"/>
        </w:rPr>
        <w:t xml:space="preserve">    </w:t>
      </w:r>
      <w:r w:rsidRPr="00087F24">
        <w:rPr>
          <w:rFonts w:ascii="Tahoma" w:hAnsi="Tahoma" w:cs="Tahoma"/>
        </w:rPr>
        <w:tab/>
        <w:t>- Toma de Protesta</w:t>
      </w:r>
    </w:p>
    <w:p w:rsidR="007F2CC2" w:rsidRPr="00087F24" w:rsidRDefault="007F2CC2" w:rsidP="007F2CC2">
      <w:pPr>
        <w:ind w:left="600" w:hanging="480"/>
        <w:rPr>
          <w:rFonts w:ascii="Tahoma" w:hAnsi="Tahoma" w:cs="Tahoma"/>
        </w:rPr>
      </w:pPr>
      <w:r w:rsidRPr="00087F24">
        <w:rPr>
          <w:rFonts w:ascii="Tahoma" w:hAnsi="Tahoma" w:cs="Tahoma"/>
        </w:rPr>
        <w:t xml:space="preserve">         </w:t>
      </w:r>
      <w:r w:rsidRPr="00087F24">
        <w:rPr>
          <w:rFonts w:ascii="Tahoma" w:hAnsi="Tahoma" w:cs="Tahoma"/>
        </w:rPr>
        <w:tab/>
        <w:t>- Clausura</w:t>
      </w:r>
    </w:p>
    <w:p w:rsidR="007F2CC2" w:rsidRPr="00087F24" w:rsidRDefault="007F2CC2" w:rsidP="007F2CC2">
      <w:pPr>
        <w:ind w:left="600" w:hanging="480"/>
        <w:rPr>
          <w:rFonts w:ascii="Tahoma" w:hAnsi="Tahoma" w:cs="Tahoma"/>
        </w:rPr>
      </w:pPr>
    </w:p>
    <w:p w:rsidR="007F2CC2" w:rsidRPr="00087F24" w:rsidRDefault="007F2CC2" w:rsidP="007F2CC2">
      <w:pPr>
        <w:ind w:left="540" w:hanging="360"/>
        <w:jc w:val="both"/>
        <w:rPr>
          <w:rFonts w:ascii="Tahoma" w:hAnsi="Tahoma" w:cs="Tahoma"/>
        </w:rPr>
      </w:pPr>
      <w:r w:rsidRPr="00087F24">
        <w:rPr>
          <w:rFonts w:ascii="Tahoma" w:hAnsi="Tahoma" w:cs="Tahoma"/>
          <w:bCs/>
        </w:rPr>
        <w:t xml:space="preserve">4. Acta de Asamblea debidamente firmada.- </w:t>
      </w:r>
      <w:r w:rsidRPr="00087F24">
        <w:rPr>
          <w:rFonts w:ascii="Tahoma" w:hAnsi="Tahoma" w:cs="Tahoma"/>
        </w:rPr>
        <w:t xml:space="preserve">Que sirve como elemento para la integración del Expediente Técnico y  para la liberación de recursos de </w:t>
      </w:r>
      <w:smartTag w:uri="urn:schemas-microsoft-com:office:smarttags" w:element="PersonName">
        <w:smartTagPr>
          <w:attr w:name="ProductID" w:val="la Obra Concertada"/>
        </w:smartTagPr>
        <w:r w:rsidRPr="00087F24">
          <w:rPr>
            <w:rFonts w:ascii="Tahoma" w:hAnsi="Tahoma" w:cs="Tahoma"/>
          </w:rPr>
          <w:t>la Obra Concertada</w:t>
        </w:r>
      </w:smartTag>
      <w:r w:rsidRPr="00087F24">
        <w:rPr>
          <w:rFonts w:ascii="Tahoma" w:hAnsi="Tahoma" w:cs="Tahoma"/>
        </w:rPr>
        <w:t xml:space="preserve"> y/o Acciones de Gobierno.</w:t>
      </w:r>
    </w:p>
    <w:p w:rsidR="007F2CC2" w:rsidRPr="005B292C" w:rsidRDefault="007F2CC2" w:rsidP="007F2CC2">
      <w:pPr>
        <w:ind w:left="600" w:hanging="480"/>
        <w:rPr>
          <w:rFonts w:ascii="Tahoma" w:hAnsi="Tahoma" w:cs="Tahoma"/>
          <w:bCs/>
          <w:sz w:val="28"/>
          <w:szCs w:val="28"/>
        </w:rPr>
      </w:pPr>
    </w:p>
    <w:p w:rsidR="007F2CC2" w:rsidRPr="00F67FD3" w:rsidRDefault="007F2CC2" w:rsidP="007F2CC2">
      <w:pPr>
        <w:ind w:left="600" w:hanging="480"/>
        <w:rPr>
          <w:rFonts w:ascii="Tahoma" w:hAnsi="Tahoma" w:cs="Tahoma"/>
          <w:b/>
          <w:bCs/>
          <w:lang w:val="pt-BR"/>
        </w:rPr>
      </w:pPr>
      <w:r w:rsidRPr="00F67FD3">
        <w:rPr>
          <w:rFonts w:ascii="Tahoma" w:hAnsi="Tahoma" w:cs="Tahoma"/>
          <w:b/>
          <w:bCs/>
          <w:i/>
          <w:lang w:val="pt-BR"/>
        </w:rPr>
        <w:t>8.2</w:t>
      </w:r>
      <w:proofErr w:type="gramStart"/>
      <w:r w:rsidRPr="00F67FD3">
        <w:rPr>
          <w:rFonts w:ascii="Tahoma" w:hAnsi="Tahoma" w:cs="Tahoma"/>
          <w:b/>
          <w:bCs/>
          <w:i/>
          <w:lang w:val="pt-BR"/>
        </w:rPr>
        <w:t xml:space="preserve">  </w:t>
      </w:r>
      <w:proofErr w:type="gramEnd"/>
      <w:r w:rsidRPr="00F67FD3">
        <w:rPr>
          <w:rFonts w:ascii="Tahoma" w:hAnsi="Tahoma" w:cs="Tahoma"/>
          <w:b/>
          <w:bCs/>
          <w:lang w:val="pt-BR"/>
        </w:rPr>
        <w:t>ELEMENTOS DEL ACTA:</w:t>
      </w:r>
    </w:p>
    <w:p w:rsidR="007F2CC2" w:rsidRPr="00F67FD3" w:rsidRDefault="007F2CC2" w:rsidP="007F2CC2">
      <w:pPr>
        <w:ind w:left="600" w:hanging="480"/>
        <w:rPr>
          <w:rFonts w:ascii="Tahoma" w:hAnsi="Tahoma" w:cs="Tahoma"/>
          <w:b/>
          <w:bCs/>
          <w:sz w:val="16"/>
          <w:szCs w:val="16"/>
          <w:lang w:val="pt-BR"/>
        </w:rPr>
      </w:pPr>
    </w:p>
    <w:p w:rsidR="007F2CC2" w:rsidRPr="00087F24" w:rsidRDefault="007F2CC2" w:rsidP="007F2CC2">
      <w:pPr>
        <w:numPr>
          <w:ilvl w:val="0"/>
          <w:numId w:val="11"/>
        </w:numPr>
        <w:rPr>
          <w:rFonts w:ascii="Tahoma" w:hAnsi="Tahoma" w:cs="Tahoma"/>
        </w:rPr>
      </w:pPr>
      <w:r w:rsidRPr="00087F24">
        <w:rPr>
          <w:rFonts w:ascii="Tahoma" w:hAnsi="Tahoma" w:cs="Tahoma"/>
        </w:rPr>
        <w:t xml:space="preserve">Lista de asistencia </w:t>
      </w:r>
    </w:p>
    <w:p w:rsidR="007F2CC2" w:rsidRPr="00087F24" w:rsidRDefault="007F2CC2" w:rsidP="007F2CC2">
      <w:pPr>
        <w:numPr>
          <w:ilvl w:val="0"/>
          <w:numId w:val="11"/>
        </w:numPr>
        <w:rPr>
          <w:rFonts w:ascii="Tahoma" w:hAnsi="Tahoma" w:cs="Tahoma"/>
        </w:rPr>
      </w:pPr>
      <w:r w:rsidRPr="00087F24">
        <w:rPr>
          <w:rFonts w:ascii="Tahoma" w:hAnsi="Tahoma" w:cs="Tahoma"/>
        </w:rPr>
        <w:t>Padrón de beneficiarios</w:t>
      </w:r>
    </w:p>
    <w:p w:rsidR="007F2CC2" w:rsidRPr="004B6B9C" w:rsidRDefault="007F2CC2" w:rsidP="007F2CC2">
      <w:pPr>
        <w:numPr>
          <w:ilvl w:val="0"/>
          <w:numId w:val="11"/>
        </w:numPr>
        <w:rPr>
          <w:rFonts w:ascii="Tahoma" w:hAnsi="Tahoma" w:cs="Tahoma"/>
        </w:rPr>
      </w:pPr>
      <w:r w:rsidRPr="004B6B9C">
        <w:rPr>
          <w:rFonts w:ascii="Tahoma" w:hAnsi="Tahoma" w:cs="Tahoma"/>
        </w:rPr>
        <w:t>Directorio de la Mesa directiva del Comité</w:t>
      </w:r>
    </w:p>
    <w:p w:rsidR="007F2CC2" w:rsidRPr="004B6B9C" w:rsidRDefault="007F2CC2" w:rsidP="007F2CC2">
      <w:pPr>
        <w:numPr>
          <w:ilvl w:val="0"/>
          <w:numId w:val="11"/>
        </w:numPr>
        <w:rPr>
          <w:rFonts w:ascii="Tahoma" w:hAnsi="Tahoma" w:cs="Tahoma"/>
        </w:rPr>
      </w:pPr>
      <w:r w:rsidRPr="004B6B9C">
        <w:rPr>
          <w:rFonts w:ascii="Tahoma" w:hAnsi="Tahoma" w:cs="Tahoma"/>
        </w:rPr>
        <w:t>Firmas del Presidente y Secretario de la Asamblea e integrantes</w:t>
      </w:r>
    </w:p>
    <w:p w:rsidR="007F2CC2" w:rsidRDefault="007F2CC2" w:rsidP="007F2CC2">
      <w:pPr>
        <w:jc w:val="both"/>
        <w:rPr>
          <w:rFonts w:ascii="Tahoma" w:hAnsi="Tahoma" w:cs="Tahoma"/>
        </w:rPr>
      </w:pPr>
      <w:r w:rsidRPr="004B6B9C">
        <w:rPr>
          <w:rFonts w:ascii="Tahoma" w:hAnsi="Tahoma" w:cs="Tahoma"/>
        </w:rPr>
        <w:tab/>
      </w:r>
      <w:proofErr w:type="gramStart"/>
      <w:r w:rsidRPr="004B6B9C">
        <w:rPr>
          <w:rFonts w:ascii="Tahoma" w:hAnsi="Tahoma" w:cs="Tahoma"/>
        </w:rPr>
        <w:t>del</w:t>
      </w:r>
      <w:proofErr w:type="gramEnd"/>
      <w:r w:rsidRPr="004B6B9C">
        <w:rPr>
          <w:rFonts w:ascii="Tahoma" w:hAnsi="Tahoma" w:cs="Tahoma"/>
        </w:rPr>
        <w:t xml:space="preserve"> comité </w:t>
      </w:r>
      <w:r>
        <w:rPr>
          <w:rFonts w:ascii="Tahoma" w:hAnsi="Tahoma" w:cs="Tahoma"/>
        </w:rPr>
        <w:t>constituido</w:t>
      </w:r>
      <w:r w:rsidRPr="004B6B9C">
        <w:rPr>
          <w:rFonts w:ascii="Tahoma" w:hAnsi="Tahoma" w:cs="Tahoma"/>
        </w:rPr>
        <w:t xml:space="preserve"> y Promotor responsable</w:t>
      </w:r>
      <w:r>
        <w:rPr>
          <w:rFonts w:ascii="Tahoma" w:hAnsi="Tahoma" w:cs="Tahoma"/>
        </w:rPr>
        <w:t>.</w:t>
      </w:r>
    </w:p>
    <w:p w:rsidR="003A26D2" w:rsidRPr="00AB613B" w:rsidRDefault="003A26D2" w:rsidP="00AB613B"/>
    <w:sectPr w:rsidR="003A26D2" w:rsidRPr="00AB613B" w:rsidSect="00286A07">
      <w:headerReference w:type="even" r:id="rId8"/>
      <w:headerReference w:type="default" r:id="rId9"/>
      <w:footerReference w:type="even" r:id="rId10"/>
      <w:footerReference w:type="default" r:id="rId11"/>
      <w:headerReference w:type="first" r:id="rId12"/>
      <w:footerReference w:type="first" r:id="rId13"/>
      <w:pgSz w:w="12242" w:h="15842" w:code="1"/>
      <w:pgMar w:top="1134" w:right="1185"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7A" w:rsidRDefault="00647D7A">
      <w:r>
        <w:separator/>
      </w:r>
    </w:p>
  </w:endnote>
  <w:endnote w:type="continuationSeparator" w:id="0">
    <w:p w:rsidR="00647D7A" w:rsidRDefault="00647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3B" w:rsidRDefault="00AB613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3B" w:rsidRDefault="00AB613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3B" w:rsidRDefault="00AB61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7A" w:rsidRDefault="00647D7A">
      <w:r>
        <w:separator/>
      </w:r>
    </w:p>
  </w:footnote>
  <w:footnote w:type="continuationSeparator" w:id="0">
    <w:p w:rsidR="00647D7A" w:rsidRDefault="00647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3B" w:rsidRDefault="00AB613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3F" w:rsidRDefault="00D5013F">
    <w:pPr>
      <w:pStyle w:val="Encabezado"/>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3B" w:rsidRDefault="00AB61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E7B"/>
    <w:multiLevelType w:val="hybridMultilevel"/>
    <w:tmpl w:val="FDA41CE8"/>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
    <w:nsid w:val="1BE96890"/>
    <w:multiLevelType w:val="hybridMultilevel"/>
    <w:tmpl w:val="677458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37C553A"/>
    <w:multiLevelType w:val="hybridMultilevel"/>
    <w:tmpl w:val="C95A2B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4607F5A"/>
    <w:multiLevelType w:val="hybridMultilevel"/>
    <w:tmpl w:val="DCDC8FFC"/>
    <w:lvl w:ilvl="0" w:tplc="B7C475BA">
      <w:start w:val="2"/>
      <w:numFmt w:val="upperRoman"/>
      <w:lvlText w:val="%1."/>
      <w:lvlJc w:val="left"/>
      <w:pPr>
        <w:tabs>
          <w:tab w:val="num" w:pos="870"/>
        </w:tabs>
        <w:ind w:left="870" w:hanging="720"/>
      </w:pPr>
      <w:rPr>
        <w:rFonts w:hint="default"/>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4">
    <w:nsid w:val="3A4354FA"/>
    <w:multiLevelType w:val="hybridMultilevel"/>
    <w:tmpl w:val="8CC87D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FB70023"/>
    <w:multiLevelType w:val="hybridMultilevel"/>
    <w:tmpl w:val="E5605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8A94270"/>
    <w:multiLevelType w:val="hybridMultilevel"/>
    <w:tmpl w:val="183CFE74"/>
    <w:lvl w:ilvl="0" w:tplc="4DB69AEA">
      <w:start w:val="1"/>
      <w:numFmt w:val="lowerLetter"/>
      <w:lvlText w:val="%1)"/>
      <w:lvlJc w:val="left"/>
      <w:pPr>
        <w:tabs>
          <w:tab w:val="num" w:pos="720"/>
        </w:tabs>
        <w:ind w:left="720" w:hanging="360"/>
      </w:pPr>
    </w:lvl>
    <w:lvl w:ilvl="1" w:tplc="86E469E4" w:tentative="1">
      <w:start w:val="1"/>
      <w:numFmt w:val="lowerLetter"/>
      <w:lvlText w:val="%2)"/>
      <w:lvlJc w:val="left"/>
      <w:pPr>
        <w:tabs>
          <w:tab w:val="num" w:pos="1440"/>
        </w:tabs>
        <w:ind w:left="1440" w:hanging="360"/>
      </w:pPr>
    </w:lvl>
    <w:lvl w:ilvl="2" w:tplc="A71681BE" w:tentative="1">
      <w:start w:val="1"/>
      <w:numFmt w:val="lowerLetter"/>
      <w:lvlText w:val="%3)"/>
      <w:lvlJc w:val="left"/>
      <w:pPr>
        <w:tabs>
          <w:tab w:val="num" w:pos="2160"/>
        </w:tabs>
        <w:ind w:left="2160" w:hanging="360"/>
      </w:pPr>
    </w:lvl>
    <w:lvl w:ilvl="3" w:tplc="E8E89806" w:tentative="1">
      <w:start w:val="1"/>
      <w:numFmt w:val="lowerLetter"/>
      <w:lvlText w:val="%4)"/>
      <w:lvlJc w:val="left"/>
      <w:pPr>
        <w:tabs>
          <w:tab w:val="num" w:pos="2880"/>
        </w:tabs>
        <w:ind w:left="2880" w:hanging="360"/>
      </w:pPr>
    </w:lvl>
    <w:lvl w:ilvl="4" w:tplc="ABCE700C" w:tentative="1">
      <w:start w:val="1"/>
      <w:numFmt w:val="lowerLetter"/>
      <w:lvlText w:val="%5)"/>
      <w:lvlJc w:val="left"/>
      <w:pPr>
        <w:tabs>
          <w:tab w:val="num" w:pos="3600"/>
        </w:tabs>
        <w:ind w:left="3600" w:hanging="360"/>
      </w:pPr>
    </w:lvl>
    <w:lvl w:ilvl="5" w:tplc="FA30C4E0" w:tentative="1">
      <w:start w:val="1"/>
      <w:numFmt w:val="lowerLetter"/>
      <w:lvlText w:val="%6)"/>
      <w:lvlJc w:val="left"/>
      <w:pPr>
        <w:tabs>
          <w:tab w:val="num" w:pos="4320"/>
        </w:tabs>
        <w:ind w:left="4320" w:hanging="360"/>
      </w:pPr>
    </w:lvl>
    <w:lvl w:ilvl="6" w:tplc="3DDEBFF8" w:tentative="1">
      <w:start w:val="1"/>
      <w:numFmt w:val="lowerLetter"/>
      <w:lvlText w:val="%7)"/>
      <w:lvlJc w:val="left"/>
      <w:pPr>
        <w:tabs>
          <w:tab w:val="num" w:pos="5040"/>
        </w:tabs>
        <w:ind w:left="5040" w:hanging="360"/>
      </w:pPr>
    </w:lvl>
    <w:lvl w:ilvl="7" w:tplc="0D98F150" w:tentative="1">
      <w:start w:val="1"/>
      <w:numFmt w:val="lowerLetter"/>
      <w:lvlText w:val="%8)"/>
      <w:lvlJc w:val="left"/>
      <w:pPr>
        <w:tabs>
          <w:tab w:val="num" w:pos="5760"/>
        </w:tabs>
        <w:ind w:left="5760" w:hanging="360"/>
      </w:pPr>
    </w:lvl>
    <w:lvl w:ilvl="8" w:tplc="50903A38" w:tentative="1">
      <w:start w:val="1"/>
      <w:numFmt w:val="lowerLetter"/>
      <w:lvlText w:val="%9)"/>
      <w:lvlJc w:val="left"/>
      <w:pPr>
        <w:tabs>
          <w:tab w:val="num" w:pos="6480"/>
        </w:tabs>
        <w:ind w:left="6480" w:hanging="360"/>
      </w:pPr>
    </w:lvl>
  </w:abstractNum>
  <w:abstractNum w:abstractNumId="7">
    <w:nsid w:val="4B8A32B2"/>
    <w:multiLevelType w:val="hybridMultilevel"/>
    <w:tmpl w:val="58CE6A14"/>
    <w:lvl w:ilvl="0" w:tplc="0C0A000F">
      <w:start w:val="1"/>
      <w:numFmt w:val="decimal"/>
      <w:lvlText w:val="%1."/>
      <w:lvlJc w:val="left"/>
      <w:pPr>
        <w:tabs>
          <w:tab w:val="num" w:pos="1637"/>
        </w:tabs>
        <w:ind w:left="1637" w:hanging="360"/>
      </w:pPr>
    </w:lvl>
    <w:lvl w:ilvl="1" w:tplc="214A7ABE">
      <w:start w:val="4"/>
      <w:numFmt w:val="upperRoman"/>
      <w:lvlText w:val="%2."/>
      <w:lvlJc w:val="right"/>
      <w:pPr>
        <w:tabs>
          <w:tab w:val="num" w:pos="2316"/>
        </w:tabs>
        <w:ind w:left="2316" w:hanging="180"/>
      </w:pPr>
      <w:rPr>
        <w:rFont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8">
    <w:nsid w:val="4FB940ED"/>
    <w:multiLevelType w:val="hybridMultilevel"/>
    <w:tmpl w:val="F76EF9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49229CA"/>
    <w:multiLevelType w:val="hybridMultilevel"/>
    <w:tmpl w:val="D79E427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5C334D79"/>
    <w:multiLevelType w:val="hybridMultilevel"/>
    <w:tmpl w:val="E640B3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0"/>
  </w:num>
  <w:num w:numId="5">
    <w:abstractNumId w:val="1"/>
  </w:num>
  <w:num w:numId="6">
    <w:abstractNumId w:val="2"/>
  </w:num>
  <w:num w:numId="7">
    <w:abstractNumId w:val="7"/>
  </w:num>
  <w:num w:numId="8">
    <w:abstractNumId w:val="4"/>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EB2614"/>
    <w:rsid w:val="000055D5"/>
    <w:rsid w:val="0000745C"/>
    <w:rsid w:val="00046ABE"/>
    <w:rsid w:val="000611ED"/>
    <w:rsid w:val="00090C8F"/>
    <w:rsid w:val="000919DA"/>
    <w:rsid w:val="000A6A53"/>
    <w:rsid w:val="000F57DC"/>
    <w:rsid w:val="00100102"/>
    <w:rsid w:val="00120BDA"/>
    <w:rsid w:val="001C3C98"/>
    <w:rsid w:val="001C55EA"/>
    <w:rsid w:val="001D3B40"/>
    <w:rsid w:val="001E01EF"/>
    <w:rsid w:val="0020519F"/>
    <w:rsid w:val="002820F4"/>
    <w:rsid w:val="00285CB0"/>
    <w:rsid w:val="00286A07"/>
    <w:rsid w:val="002C19B3"/>
    <w:rsid w:val="002C349A"/>
    <w:rsid w:val="002E60DB"/>
    <w:rsid w:val="00346CC4"/>
    <w:rsid w:val="00347BE9"/>
    <w:rsid w:val="00362590"/>
    <w:rsid w:val="00364DAA"/>
    <w:rsid w:val="0037768B"/>
    <w:rsid w:val="00381607"/>
    <w:rsid w:val="003A26D2"/>
    <w:rsid w:val="003B0FE3"/>
    <w:rsid w:val="003B22D1"/>
    <w:rsid w:val="003B7071"/>
    <w:rsid w:val="003D6496"/>
    <w:rsid w:val="0043145C"/>
    <w:rsid w:val="00434FA5"/>
    <w:rsid w:val="00441AF5"/>
    <w:rsid w:val="00442E1A"/>
    <w:rsid w:val="00443C91"/>
    <w:rsid w:val="00443DB7"/>
    <w:rsid w:val="004538C3"/>
    <w:rsid w:val="00477272"/>
    <w:rsid w:val="0054493C"/>
    <w:rsid w:val="005474AB"/>
    <w:rsid w:val="00561B8D"/>
    <w:rsid w:val="00563F39"/>
    <w:rsid w:val="005A5297"/>
    <w:rsid w:val="005B33F7"/>
    <w:rsid w:val="005D6265"/>
    <w:rsid w:val="00614B71"/>
    <w:rsid w:val="00625FC1"/>
    <w:rsid w:val="00647D7A"/>
    <w:rsid w:val="00657AF9"/>
    <w:rsid w:val="00690861"/>
    <w:rsid w:val="00694944"/>
    <w:rsid w:val="006B12FA"/>
    <w:rsid w:val="00727D8B"/>
    <w:rsid w:val="007532DE"/>
    <w:rsid w:val="007638CE"/>
    <w:rsid w:val="00780474"/>
    <w:rsid w:val="007835C8"/>
    <w:rsid w:val="007D58C2"/>
    <w:rsid w:val="007E6D70"/>
    <w:rsid w:val="007F2CC2"/>
    <w:rsid w:val="008110E8"/>
    <w:rsid w:val="00821DD9"/>
    <w:rsid w:val="008614FA"/>
    <w:rsid w:val="008738E8"/>
    <w:rsid w:val="00930D02"/>
    <w:rsid w:val="00982044"/>
    <w:rsid w:val="00984727"/>
    <w:rsid w:val="009B3C3E"/>
    <w:rsid w:val="009C3D62"/>
    <w:rsid w:val="009D5DF4"/>
    <w:rsid w:val="00A34519"/>
    <w:rsid w:val="00A46C88"/>
    <w:rsid w:val="00A572C0"/>
    <w:rsid w:val="00A664B9"/>
    <w:rsid w:val="00A7609E"/>
    <w:rsid w:val="00A82E62"/>
    <w:rsid w:val="00AB613B"/>
    <w:rsid w:val="00AC3BCB"/>
    <w:rsid w:val="00B25318"/>
    <w:rsid w:val="00B43073"/>
    <w:rsid w:val="00B60205"/>
    <w:rsid w:val="00BB657F"/>
    <w:rsid w:val="00BC7F77"/>
    <w:rsid w:val="00BD3045"/>
    <w:rsid w:val="00C55130"/>
    <w:rsid w:val="00C64805"/>
    <w:rsid w:val="00C93C55"/>
    <w:rsid w:val="00C951B0"/>
    <w:rsid w:val="00D214C7"/>
    <w:rsid w:val="00D443C8"/>
    <w:rsid w:val="00D5013F"/>
    <w:rsid w:val="00D5494C"/>
    <w:rsid w:val="00D60F34"/>
    <w:rsid w:val="00D66F24"/>
    <w:rsid w:val="00D84040"/>
    <w:rsid w:val="00DA7E35"/>
    <w:rsid w:val="00DF7140"/>
    <w:rsid w:val="00E01373"/>
    <w:rsid w:val="00E03BD1"/>
    <w:rsid w:val="00E245D1"/>
    <w:rsid w:val="00E33A65"/>
    <w:rsid w:val="00E35327"/>
    <w:rsid w:val="00E372F5"/>
    <w:rsid w:val="00E76764"/>
    <w:rsid w:val="00EA7C3E"/>
    <w:rsid w:val="00EB1C69"/>
    <w:rsid w:val="00EB2614"/>
    <w:rsid w:val="00EC13B6"/>
    <w:rsid w:val="00EE3D4A"/>
    <w:rsid w:val="00EF0A39"/>
    <w:rsid w:val="00EF28AA"/>
    <w:rsid w:val="00EF6C58"/>
    <w:rsid w:val="00EF76EB"/>
    <w:rsid w:val="00F218D2"/>
    <w:rsid w:val="00F3567F"/>
    <w:rsid w:val="00F41E38"/>
    <w:rsid w:val="00F5672D"/>
    <w:rsid w:val="00F63B95"/>
    <w:rsid w:val="00FC431B"/>
    <w:rsid w:val="00FD1C39"/>
    <w:rsid w:val="00FE30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CC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21DD9"/>
    <w:pPr>
      <w:tabs>
        <w:tab w:val="center" w:pos="4252"/>
        <w:tab w:val="right" w:pos="8504"/>
      </w:tabs>
    </w:pPr>
  </w:style>
  <w:style w:type="paragraph" w:styleId="Piedepgina">
    <w:name w:val="footer"/>
    <w:basedOn w:val="Normal"/>
    <w:rsid w:val="00821DD9"/>
    <w:pPr>
      <w:tabs>
        <w:tab w:val="center" w:pos="4252"/>
        <w:tab w:val="right" w:pos="8504"/>
      </w:tabs>
    </w:pPr>
  </w:style>
  <w:style w:type="paragraph" w:styleId="Textodeglobo">
    <w:name w:val="Balloon Text"/>
    <w:basedOn w:val="Normal"/>
    <w:semiHidden/>
    <w:rsid w:val="009C3D62"/>
    <w:rPr>
      <w:rFonts w:ascii="Tahoma" w:hAnsi="Tahoma" w:cs="Tahoma"/>
      <w:sz w:val="16"/>
      <w:szCs w:val="16"/>
    </w:rPr>
  </w:style>
  <w:style w:type="paragraph" w:styleId="Textoindependiente2">
    <w:name w:val="Body Text 2"/>
    <w:basedOn w:val="Normal"/>
    <w:rsid w:val="007F2CC2"/>
    <w:pPr>
      <w:jc w:val="both"/>
    </w:pPr>
    <w:rPr>
      <w:rFonts w:ascii="Arial" w:hAnsi="Arial" w:cs="Arial"/>
      <w:b/>
      <w:bCs/>
    </w:rPr>
  </w:style>
  <w:style w:type="paragraph" w:customStyle="1" w:styleId="Default">
    <w:name w:val="Default"/>
    <w:rsid w:val="00F3567F"/>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C1C4-1B15-48E7-B782-59FBBB88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3169</Words>
  <Characters>17435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CONTENIDO DE LA CARPETA</vt:lpstr>
    </vt:vector>
  </TitlesOfParts>
  <Company>CECOP</Company>
  <LinksUpToDate>false</LinksUpToDate>
  <CharactersWithSpaces>20563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DE LA CARPETA</dc:title>
  <dc:subject/>
  <dc:creator>ROSANNA DIAZ F.</dc:creator>
  <cp:keywords/>
  <cp:lastModifiedBy>Rosanna Diaz</cp:lastModifiedBy>
  <cp:revision>26</cp:revision>
  <cp:lastPrinted>2012-02-08T20:08:00Z</cp:lastPrinted>
  <dcterms:created xsi:type="dcterms:W3CDTF">2011-05-26T22:25:00Z</dcterms:created>
  <dcterms:modified xsi:type="dcterms:W3CDTF">2012-02-08T20:25:00Z</dcterms:modified>
</cp:coreProperties>
</file>