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ajorEastAsia" w:hAnsi="Arial" w:cs="Arial"/>
          <w:caps/>
          <w:sz w:val="24"/>
          <w:szCs w:val="24"/>
          <w:lang w:val="es-ES" w:eastAsia="es-ES"/>
        </w:rPr>
        <w:id w:val="166365886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995"/>
          </w:tblGrid>
          <w:tr w:rsidR="00F34272" w:rsidRPr="004245DE" w14:paraId="3435A1F6" w14:textId="77777777">
            <w:trPr>
              <w:trHeight w:val="2880"/>
              <w:jc w:val="center"/>
            </w:trPr>
            <w:tc>
              <w:tcPr>
                <w:tcW w:w="5000" w:type="pct"/>
              </w:tcPr>
              <w:p w14:paraId="36995A9A" w14:textId="77777777" w:rsidR="00F34272" w:rsidRPr="004245DE" w:rsidRDefault="004C0268" w:rsidP="00E650BD">
                <w:pPr>
                  <w:pStyle w:val="Sinespaciado"/>
                  <w:jc w:val="center"/>
                </w:pPr>
                <w:r w:rsidRPr="004245DE">
                  <w:rPr>
                    <w:rFonts w:eastAsiaTheme="majorEastAsia"/>
                  </w:rPr>
                  <w:tab/>
                </w:r>
              </w:p>
            </w:tc>
          </w:tr>
          <w:tr w:rsidR="00F34272" w:rsidRPr="004245DE" w14:paraId="0E8F31BC" w14:textId="77777777">
            <w:trPr>
              <w:trHeight w:val="1440"/>
              <w:jc w:val="center"/>
            </w:trPr>
            <w:sdt>
              <w:sdtPr>
                <w:rPr>
                  <w:rFonts w:ascii="Arial" w:hAnsi="Arial" w:cs="Arial"/>
                  <w:b/>
                  <w:sz w:val="40"/>
                  <w:szCs w:val="4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14:paraId="08931B69" w14:textId="77777777" w:rsidR="00F34272" w:rsidRPr="004245DE" w:rsidRDefault="008A34EC" w:rsidP="00E650BD">
                    <w:pPr>
                      <w:pStyle w:val="Sinespaciado"/>
                      <w:jc w:val="center"/>
                      <w:rPr>
                        <w:rFonts w:ascii="Arial" w:eastAsiaTheme="majorEastAsia" w:hAnsi="Arial" w:cs="Arial"/>
                        <w:sz w:val="40"/>
                        <w:szCs w:val="40"/>
                      </w:rPr>
                    </w:pPr>
                    <w:r w:rsidRPr="004245DE">
                      <w:rPr>
                        <w:rFonts w:ascii="Arial" w:hAnsi="Arial" w:cs="Arial"/>
                        <w:b/>
                        <w:sz w:val="40"/>
                        <w:szCs w:val="40"/>
                      </w:rPr>
                      <w:t>Lineamientos para la Organización, Coordinación y F</w:t>
                    </w:r>
                    <w:r w:rsidR="00E650BD" w:rsidRPr="004245DE">
                      <w:rPr>
                        <w:rFonts w:ascii="Arial" w:hAnsi="Arial" w:cs="Arial"/>
                        <w:b/>
                        <w:sz w:val="40"/>
                        <w:szCs w:val="40"/>
                      </w:rPr>
                      <w:t>uncionamiento del Sistema Estatal de Transparencia en el Estado de Sonora.</w:t>
                    </w:r>
                  </w:p>
                </w:tc>
              </w:sdtContent>
            </w:sdt>
          </w:tr>
        </w:tbl>
        <w:p w14:paraId="2673C1AE" w14:textId="77777777" w:rsidR="00F34272" w:rsidRPr="004245DE" w:rsidRDefault="00F34272">
          <w:pPr>
            <w:rPr>
              <w:rFonts w:ascii="Arial" w:hAnsi="Arial" w:cs="Arial"/>
            </w:rPr>
          </w:pPr>
        </w:p>
        <w:p w14:paraId="41D9F585" w14:textId="77777777" w:rsidR="00F34272" w:rsidRPr="004245DE" w:rsidRDefault="00F34272">
          <w:pPr>
            <w:rPr>
              <w:rFonts w:ascii="Arial" w:hAnsi="Arial" w:cs="Arial"/>
            </w:rPr>
          </w:pPr>
        </w:p>
        <w:p w14:paraId="61ACC9D4" w14:textId="77777777" w:rsidR="00F34272" w:rsidRPr="004245DE" w:rsidRDefault="00734026">
          <w:pPr>
            <w:rPr>
              <w:rFonts w:ascii="Arial" w:eastAsiaTheme="minorHAnsi" w:hAnsi="Arial" w:cs="Arial"/>
              <w:lang w:val="es-MX" w:eastAsia="en-US"/>
            </w:rPr>
          </w:pPr>
        </w:p>
      </w:sdtContent>
    </w:sdt>
    <w:p w14:paraId="3CC7B40A" w14:textId="77777777" w:rsidR="00743DE4" w:rsidRPr="004245DE" w:rsidRDefault="00743DE4" w:rsidP="00F521D2">
      <w:pPr>
        <w:ind w:left="4248" w:firstLine="708"/>
        <w:rPr>
          <w:rFonts w:ascii="Arial" w:hAnsi="Arial" w:cs="Arial"/>
          <w:b/>
          <w:bCs/>
        </w:rPr>
      </w:pPr>
    </w:p>
    <w:p w14:paraId="5452BE4C" w14:textId="77777777" w:rsidR="005F77C3" w:rsidRPr="004245DE" w:rsidRDefault="005F77C3" w:rsidP="005F77C3">
      <w:pPr>
        <w:spacing w:line="360" w:lineRule="auto"/>
        <w:rPr>
          <w:rFonts w:ascii="Arial" w:hAnsi="Arial" w:cs="Arial"/>
          <w:b/>
          <w:bCs/>
        </w:rPr>
      </w:pPr>
    </w:p>
    <w:p w14:paraId="055B3B36" w14:textId="77777777" w:rsidR="005F77C3" w:rsidRPr="004245DE" w:rsidRDefault="005F77C3" w:rsidP="005F77C3">
      <w:pPr>
        <w:spacing w:line="360" w:lineRule="auto"/>
        <w:rPr>
          <w:rFonts w:ascii="Arial" w:hAnsi="Arial" w:cs="Arial"/>
          <w:b/>
          <w:bCs/>
        </w:rPr>
      </w:pPr>
    </w:p>
    <w:p w14:paraId="17FB32AE" w14:textId="77777777" w:rsidR="005F77C3" w:rsidRPr="004245DE" w:rsidRDefault="005F77C3" w:rsidP="00701A86">
      <w:pPr>
        <w:spacing w:line="360" w:lineRule="auto"/>
        <w:jc w:val="center"/>
        <w:rPr>
          <w:rFonts w:ascii="Arial" w:hAnsi="Arial" w:cs="Arial"/>
          <w:b/>
          <w:bCs/>
        </w:rPr>
      </w:pPr>
    </w:p>
    <w:p w14:paraId="1AD3E932" w14:textId="77777777" w:rsidR="00701A86" w:rsidRPr="004245DE" w:rsidRDefault="00701A86" w:rsidP="00701A86">
      <w:pPr>
        <w:spacing w:line="360" w:lineRule="auto"/>
        <w:jc w:val="center"/>
        <w:rPr>
          <w:rFonts w:ascii="Arial" w:hAnsi="Arial" w:cs="Arial"/>
          <w:b/>
          <w:bCs/>
        </w:rPr>
      </w:pPr>
    </w:p>
    <w:p w14:paraId="4EA5EE8B" w14:textId="77777777" w:rsidR="00701A86" w:rsidRPr="004245DE" w:rsidRDefault="00701A86" w:rsidP="00701A86">
      <w:pPr>
        <w:spacing w:line="360" w:lineRule="auto"/>
        <w:jc w:val="center"/>
        <w:rPr>
          <w:rFonts w:ascii="Arial" w:hAnsi="Arial" w:cs="Arial"/>
          <w:b/>
          <w:bCs/>
        </w:rPr>
      </w:pPr>
    </w:p>
    <w:p w14:paraId="4EBD19FF" w14:textId="77777777" w:rsidR="00701A86" w:rsidRPr="004245DE" w:rsidRDefault="00701A86" w:rsidP="00701A86">
      <w:pPr>
        <w:spacing w:line="360" w:lineRule="auto"/>
        <w:jc w:val="center"/>
        <w:rPr>
          <w:rFonts w:ascii="Arial" w:hAnsi="Arial" w:cs="Arial"/>
          <w:b/>
          <w:bCs/>
        </w:rPr>
      </w:pPr>
    </w:p>
    <w:p w14:paraId="479B1AC3" w14:textId="77777777" w:rsidR="00701A86" w:rsidRPr="004245DE" w:rsidRDefault="00701A86" w:rsidP="00701A86">
      <w:pPr>
        <w:spacing w:line="360" w:lineRule="auto"/>
        <w:jc w:val="center"/>
        <w:rPr>
          <w:rFonts w:ascii="Arial" w:hAnsi="Arial" w:cs="Arial"/>
          <w:b/>
          <w:bCs/>
        </w:rPr>
      </w:pPr>
    </w:p>
    <w:p w14:paraId="245E7D7D" w14:textId="77777777" w:rsidR="00701A86" w:rsidRPr="004245DE" w:rsidRDefault="00701A86" w:rsidP="00701A86">
      <w:pPr>
        <w:spacing w:line="360" w:lineRule="auto"/>
        <w:jc w:val="center"/>
        <w:rPr>
          <w:rFonts w:ascii="Arial" w:hAnsi="Arial" w:cs="Arial"/>
          <w:b/>
          <w:bCs/>
        </w:rPr>
      </w:pPr>
    </w:p>
    <w:p w14:paraId="5800E54C" w14:textId="77777777" w:rsidR="00701A86" w:rsidRPr="004245DE" w:rsidRDefault="00701A86" w:rsidP="00701A86">
      <w:pPr>
        <w:spacing w:line="360" w:lineRule="auto"/>
        <w:jc w:val="center"/>
        <w:rPr>
          <w:rFonts w:ascii="Arial" w:hAnsi="Arial" w:cs="Arial"/>
          <w:b/>
          <w:bCs/>
        </w:rPr>
      </w:pPr>
    </w:p>
    <w:p w14:paraId="356979FD" w14:textId="77777777" w:rsidR="00701A86" w:rsidRPr="004245DE" w:rsidRDefault="00701A86" w:rsidP="00701A86">
      <w:pPr>
        <w:spacing w:line="360" w:lineRule="auto"/>
        <w:jc w:val="center"/>
        <w:rPr>
          <w:rFonts w:ascii="Arial" w:hAnsi="Arial" w:cs="Arial"/>
          <w:b/>
          <w:bCs/>
        </w:rPr>
      </w:pPr>
    </w:p>
    <w:p w14:paraId="2A79AF89" w14:textId="77777777" w:rsidR="00701A86" w:rsidRPr="004245DE" w:rsidRDefault="00701A86" w:rsidP="00701A86">
      <w:pPr>
        <w:spacing w:line="360" w:lineRule="auto"/>
        <w:jc w:val="center"/>
        <w:rPr>
          <w:rFonts w:ascii="Arial" w:hAnsi="Arial" w:cs="Arial"/>
          <w:b/>
          <w:bCs/>
        </w:rPr>
      </w:pPr>
    </w:p>
    <w:p w14:paraId="194FDF55" w14:textId="77777777" w:rsidR="00701A86" w:rsidRPr="004245DE" w:rsidRDefault="00701A86" w:rsidP="00701A86">
      <w:pPr>
        <w:spacing w:line="360" w:lineRule="auto"/>
        <w:jc w:val="center"/>
        <w:rPr>
          <w:rFonts w:ascii="Arial" w:hAnsi="Arial" w:cs="Arial"/>
          <w:b/>
          <w:bCs/>
        </w:rPr>
      </w:pPr>
    </w:p>
    <w:p w14:paraId="28377B13" w14:textId="77777777" w:rsidR="00701A86" w:rsidRPr="004245DE" w:rsidRDefault="00701A86" w:rsidP="00701A86">
      <w:pPr>
        <w:spacing w:line="360" w:lineRule="auto"/>
        <w:jc w:val="center"/>
        <w:rPr>
          <w:rFonts w:ascii="Arial" w:hAnsi="Arial" w:cs="Arial"/>
          <w:b/>
          <w:bCs/>
        </w:rPr>
      </w:pPr>
    </w:p>
    <w:p w14:paraId="73794E68" w14:textId="77777777" w:rsidR="00701A86" w:rsidRPr="004245DE" w:rsidRDefault="00701A86" w:rsidP="00701A86">
      <w:pPr>
        <w:spacing w:line="360" w:lineRule="auto"/>
        <w:jc w:val="center"/>
        <w:rPr>
          <w:rFonts w:ascii="Arial" w:hAnsi="Arial" w:cs="Arial"/>
          <w:b/>
          <w:bCs/>
        </w:rPr>
      </w:pPr>
    </w:p>
    <w:p w14:paraId="0FC1E911" w14:textId="77777777" w:rsidR="00701A86" w:rsidRPr="004245DE" w:rsidRDefault="00701A86" w:rsidP="00701A86">
      <w:pPr>
        <w:spacing w:line="360" w:lineRule="auto"/>
        <w:jc w:val="center"/>
        <w:rPr>
          <w:rFonts w:ascii="Arial" w:hAnsi="Arial" w:cs="Arial"/>
          <w:b/>
          <w:bCs/>
        </w:rPr>
      </w:pPr>
    </w:p>
    <w:p w14:paraId="1D16D944" w14:textId="77777777" w:rsidR="00701A86" w:rsidRPr="004245DE" w:rsidRDefault="00701A86" w:rsidP="00701A86">
      <w:pPr>
        <w:spacing w:line="360" w:lineRule="auto"/>
        <w:jc w:val="center"/>
        <w:rPr>
          <w:rFonts w:ascii="Arial" w:hAnsi="Arial" w:cs="Arial"/>
          <w:b/>
          <w:bCs/>
        </w:rPr>
      </w:pPr>
    </w:p>
    <w:p w14:paraId="1099C000" w14:textId="77777777" w:rsidR="00701A86" w:rsidRPr="004245DE" w:rsidRDefault="00701A86" w:rsidP="00701A86">
      <w:pPr>
        <w:spacing w:line="360" w:lineRule="auto"/>
        <w:jc w:val="center"/>
        <w:rPr>
          <w:rFonts w:ascii="Arial" w:hAnsi="Arial" w:cs="Arial"/>
          <w:b/>
          <w:bCs/>
        </w:rPr>
      </w:pPr>
    </w:p>
    <w:p w14:paraId="75677F9C" w14:textId="77777777" w:rsidR="002C69E4" w:rsidRPr="004245DE" w:rsidRDefault="002C69E4" w:rsidP="00701A86">
      <w:pPr>
        <w:spacing w:line="360" w:lineRule="auto"/>
        <w:jc w:val="center"/>
        <w:rPr>
          <w:rFonts w:ascii="Arial" w:hAnsi="Arial" w:cs="Arial"/>
          <w:b/>
          <w:bCs/>
        </w:rPr>
      </w:pPr>
    </w:p>
    <w:p w14:paraId="1E978C0B" w14:textId="77777777" w:rsidR="00701A86" w:rsidRPr="004245DE" w:rsidRDefault="00701A86" w:rsidP="007B3FE3">
      <w:pPr>
        <w:spacing w:line="276" w:lineRule="auto"/>
        <w:jc w:val="center"/>
        <w:rPr>
          <w:rFonts w:ascii="Arial" w:hAnsi="Arial" w:cs="Arial"/>
          <w:b/>
          <w:bCs/>
        </w:rPr>
      </w:pPr>
    </w:p>
    <w:p w14:paraId="36E44BF4" w14:textId="77777777" w:rsidR="0053679E" w:rsidRPr="004245DE" w:rsidRDefault="0053679E" w:rsidP="0053679E">
      <w:pPr>
        <w:jc w:val="center"/>
        <w:rPr>
          <w:rFonts w:ascii="Arial" w:hAnsi="Arial" w:cs="Arial"/>
          <w:b/>
        </w:rPr>
      </w:pPr>
      <w:r w:rsidRPr="004245DE">
        <w:rPr>
          <w:rFonts w:ascii="Arial" w:hAnsi="Arial" w:cs="Arial"/>
          <w:b/>
        </w:rPr>
        <w:lastRenderedPageBreak/>
        <w:t>LINEAMIENTOS PARA LA ORGANIZACIÓN, COORDINACIÓN Y FUNCIONAMIENTO DEL SISTEMA ESTATAL DE TRANSPARENCIA DEL ESTADO DE SONORA</w:t>
      </w:r>
    </w:p>
    <w:p w14:paraId="6F428DD4" w14:textId="77777777" w:rsidR="0053679E" w:rsidRPr="004245DE" w:rsidRDefault="0053679E" w:rsidP="0053679E">
      <w:pPr>
        <w:rPr>
          <w:rFonts w:ascii="Arial" w:hAnsi="Arial" w:cs="Arial"/>
          <w:b/>
        </w:rPr>
      </w:pPr>
    </w:p>
    <w:p w14:paraId="6747F513" w14:textId="77777777" w:rsidR="0053679E" w:rsidRPr="004245DE" w:rsidRDefault="0053679E" w:rsidP="0053679E">
      <w:pPr>
        <w:jc w:val="center"/>
        <w:rPr>
          <w:rFonts w:ascii="Arial" w:hAnsi="Arial" w:cs="Arial"/>
          <w:b/>
        </w:rPr>
      </w:pPr>
      <w:r w:rsidRPr="004245DE">
        <w:rPr>
          <w:rFonts w:ascii="Arial" w:hAnsi="Arial" w:cs="Arial"/>
          <w:b/>
        </w:rPr>
        <w:t>CAPÍTULO PRIMERO.</w:t>
      </w:r>
    </w:p>
    <w:p w14:paraId="4E91CBDE" w14:textId="77777777" w:rsidR="0053679E" w:rsidRPr="004245DE" w:rsidRDefault="0053679E" w:rsidP="0053679E">
      <w:pPr>
        <w:rPr>
          <w:rFonts w:ascii="Arial" w:hAnsi="Arial" w:cs="Arial"/>
          <w:b/>
        </w:rPr>
      </w:pPr>
    </w:p>
    <w:p w14:paraId="4A46E80D" w14:textId="77777777" w:rsidR="0053679E" w:rsidRDefault="0053679E" w:rsidP="00C62916">
      <w:pPr>
        <w:rPr>
          <w:rFonts w:ascii="Arial" w:hAnsi="Arial" w:cs="Arial"/>
        </w:rPr>
      </w:pPr>
      <w:r w:rsidRPr="004245DE">
        <w:rPr>
          <w:rFonts w:ascii="Arial" w:hAnsi="Arial" w:cs="Arial"/>
          <w:b/>
        </w:rPr>
        <w:t>Disposiciones Generales</w:t>
      </w:r>
    </w:p>
    <w:p w14:paraId="1D4123D9" w14:textId="77777777" w:rsidR="00C62916" w:rsidRPr="004245DE" w:rsidRDefault="00C62916" w:rsidP="00C62916">
      <w:pPr>
        <w:rPr>
          <w:rFonts w:ascii="Arial" w:hAnsi="Arial" w:cs="Arial"/>
          <w:b/>
        </w:rPr>
      </w:pPr>
    </w:p>
    <w:p w14:paraId="67090F9A" w14:textId="77777777" w:rsidR="0053679E" w:rsidRPr="004245DE" w:rsidRDefault="0053679E" w:rsidP="0053679E">
      <w:pPr>
        <w:jc w:val="center"/>
        <w:rPr>
          <w:rFonts w:ascii="Arial" w:hAnsi="Arial" w:cs="Arial"/>
          <w:b/>
        </w:rPr>
      </w:pPr>
      <w:r w:rsidRPr="004245DE">
        <w:rPr>
          <w:rFonts w:ascii="Arial" w:hAnsi="Arial" w:cs="Arial"/>
          <w:b/>
        </w:rPr>
        <w:t>CAPÍTULO SEGUNDO.</w:t>
      </w:r>
    </w:p>
    <w:p w14:paraId="61A863A1" w14:textId="77777777" w:rsidR="0053679E" w:rsidRPr="004245DE" w:rsidRDefault="0053679E" w:rsidP="0053679E">
      <w:pPr>
        <w:rPr>
          <w:rFonts w:ascii="Arial" w:hAnsi="Arial" w:cs="Arial"/>
          <w:b/>
        </w:rPr>
      </w:pPr>
    </w:p>
    <w:p w14:paraId="14030BC8" w14:textId="77777777" w:rsidR="0053679E" w:rsidRPr="004245DE" w:rsidRDefault="0053679E" w:rsidP="0053679E">
      <w:pPr>
        <w:rPr>
          <w:rFonts w:ascii="Arial" w:hAnsi="Arial" w:cs="Arial"/>
          <w:b/>
        </w:rPr>
      </w:pPr>
      <w:r w:rsidRPr="004245DE">
        <w:rPr>
          <w:rFonts w:ascii="Arial" w:hAnsi="Arial" w:cs="Arial"/>
          <w:b/>
        </w:rPr>
        <w:t>De la Presidencia del Sistema Estatal</w:t>
      </w:r>
    </w:p>
    <w:p w14:paraId="53E7A789" w14:textId="77777777" w:rsidR="0053679E" w:rsidRPr="004245DE" w:rsidRDefault="0053679E" w:rsidP="0053679E">
      <w:pPr>
        <w:jc w:val="center"/>
        <w:rPr>
          <w:rFonts w:ascii="Arial" w:hAnsi="Arial" w:cs="Arial"/>
          <w:b/>
        </w:rPr>
      </w:pPr>
    </w:p>
    <w:p w14:paraId="79130F3A" w14:textId="77777777" w:rsidR="0053679E" w:rsidRPr="004245DE" w:rsidRDefault="0053679E" w:rsidP="0053679E">
      <w:pPr>
        <w:jc w:val="center"/>
        <w:rPr>
          <w:rFonts w:ascii="Arial" w:hAnsi="Arial" w:cs="Arial"/>
          <w:b/>
        </w:rPr>
      </w:pPr>
      <w:r w:rsidRPr="004245DE">
        <w:rPr>
          <w:rFonts w:ascii="Arial" w:hAnsi="Arial" w:cs="Arial"/>
          <w:b/>
        </w:rPr>
        <w:t>CAPÍTULO TERCERO.</w:t>
      </w:r>
    </w:p>
    <w:p w14:paraId="6B3C29D1" w14:textId="77777777" w:rsidR="0053679E" w:rsidRPr="004245DE" w:rsidRDefault="0053679E" w:rsidP="0053679E">
      <w:pPr>
        <w:rPr>
          <w:rFonts w:ascii="Arial" w:hAnsi="Arial" w:cs="Arial"/>
          <w:b/>
        </w:rPr>
      </w:pPr>
    </w:p>
    <w:p w14:paraId="7E1D199A" w14:textId="77777777" w:rsidR="0053679E" w:rsidRPr="004245DE" w:rsidRDefault="0053679E" w:rsidP="0053679E">
      <w:pPr>
        <w:rPr>
          <w:rFonts w:ascii="Arial" w:hAnsi="Arial" w:cs="Arial"/>
          <w:b/>
        </w:rPr>
      </w:pPr>
      <w:r w:rsidRPr="004245DE">
        <w:rPr>
          <w:rFonts w:ascii="Arial" w:hAnsi="Arial" w:cs="Arial"/>
          <w:b/>
        </w:rPr>
        <w:t>De la Secretaría Ejecutiva del Sistema Estatal</w:t>
      </w:r>
    </w:p>
    <w:p w14:paraId="3D6C31B1" w14:textId="77777777" w:rsidR="00B11F64" w:rsidRDefault="00B11F64" w:rsidP="0053679E">
      <w:pPr>
        <w:jc w:val="center"/>
        <w:rPr>
          <w:rFonts w:ascii="Arial" w:hAnsi="Arial" w:cs="Arial"/>
          <w:b/>
        </w:rPr>
      </w:pPr>
    </w:p>
    <w:p w14:paraId="7ABB19CE" w14:textId="77777777" w:rsidR="00C62916" w:rsidRPr="004245DE" w:rsidRDefault="00C62916" w:rsidP="0053679E">
      <w:pPr>
        <w:jc w:val="center"/>
        <w:rPr>
          <w:rFonts w:ascii="Arial" w:hAnsi="Arial" w:cs="Arial"/>
          <w:b/>
        </w:rPr>
      </w:pPr>
    </w:p>
    <w:p w14:paraId="76D9F11D" w14:textId="77777777" w:rsidR="0053679E" w:rsidRPr="004245DE" w:rsidRDefault="0053679E" w:rsidP="0053679E">
      <w:pPr>
        <w:jc w:val="center"/>
        <w:rPr>
          <w:rFonts w:ascii="Arial" w:hAnsi="Arial" w:cs="Arial"/>
          <w:b/>
        </w:rPr>
      </w:pPr>
      <w:r w:rsidRPr="004245DE">
        <w:rPr>
          <w:rFonts w:ascii="Arial" w:hAnsi="Arial" w:cs="Arial"/>
          <w:b/>
        </w:rPr>
        <w:t>CAPÍTULO CUARTO.</w:t>
      </w:r>
    </w:p>
    <w:p w14:paraId="2203DA5A" w14:textId="77777777" w:rsidR="0053679E" w:rsidRPr="004245DE" w:rsidRDefault="0053679E" w:rsidP="0053679E">
      <w:pPr>
        <w:rPr>
          <w:rFonts w:ascii="Arial" w:hAnsi="Arial" w:cs="Arial"/>
          <w:b/>
        </w:rPr>
      </w:pPr>
    </w:p>
    <w:p w14:paraId="08DC6911" w14:textId="77777777" w:rsidR="0053679E" w:rsidRPr="004245DE" w:rsidRDefault="0053679E" w:rsidP="0053679E">
      <w:pPr>
        <w:rPr>
          <w:rFonts w:ascii="Arial" w:hAnsi="Arial" w:cs="Arial"/>
          <w:b/>
        </w:rPr>
      </w:pPr>
      <w:r w:rsidRPr="004245DE">
        <w:rPr>
          <w:rFonts w:ascii="Arial" w:hAnsi="Arial" w:cs="Arial"/>
          <w:b/>
        </w:rPr>
        <w:t>De las sesiones de la Asamblea del Sistema Estatal</w:t>
      </w:r>
    </w:p>
    <w:p w14:paraId="0AB777C3" w14:textId="77777777" w:rsidR="0053679E" w:rsidRPr="004245DE" w:rsidRDefault="0053679E" w:rsidP="0053679E">
      <w:pPr>
        <w:rPr>
          <w:rFonts w:ascii="Arial" w:hAnsi="Arial" w:cs="Arial"/>
          <w:b/>
        </w:rPr>
      </w:pPr>
    </w:p>
    <w:p w14:paraId="3B7A2B5D" w14:textId="77777777" w:rsidR="00B11F64" w:rsidRPr="004245DE" w:rsidRDefault="00B11F64" w:rsidP="0053679E">
      <w:pPr>
        <w:rPr>
          <w:rFonts w:ascii="Arial" w:hAnsi="Arial" w:cs="Arial"/>
          <w:b/>
        </w:rPr>
      </w:pPr>
    </w:p>
    <w:p w14:paraId="58DE591D" w14:textId="77777777" w:rsidR="0053679E" w:rsidRPr="004245DE" w:rsidRDefault="0053679E" w:rsidP="0053679E">
      <w:pPr>
        <w:jc w:val="center"/>
        <w:rPr>
          <w:rFonts w:ascii="Arial" w:hAnsi="Arial" w:cs="Arial"/>
          <w:b/>
        </w:rPr>
      </w:pPr>
      <w:r w:rsidRPr="004245DE">
        <w:rPr>
          <w:rFonts w:ascii="Arial" w:hAnsi="Arial" w:cs="Arial"/>
          <w:b/>
        </w:rPr>
        <w:t>CAPÍTULO QUINTO.</w:t>
      </w:r>
    </w:p>
    <w:p w14:paraId="650D8E91" w14:textId="77777777" w:rsidR="0053679E" w:rsidRPr="004245DE" w:rsidRDefault="0053679E" w:rsidP="0053679E">
      <w:pPr>
        <w:rPr>
          <w:rFonts w:ascii="Arial" w:hAnsi="Arial" w:cs="Arial"/>
          <w:b/>
        </w:rPr>
      </w:pPr>
    </w:p>
    <w:p w14:paraId="54233321" w14:textId="77777777" w:rsidR="0053679E" w:rsidRPr="004245DE" w:rsidRDefault="0053679E" w:rsidP="0053679E">
      <w:pPr>
        <w:rPr>
          <w:rFonts w:ascii="Arial" w:hAnsi="Arial" w:cs="Arial"/>
          <w:b/>
        </w:rPr>
      </w:pPr>
      <w:r w:rsidRPr="004245DE">
        <w:rPr>
          <w:rFonts w:ascii="Arial" w:hAnsi="Arial" w:cs="Arial"/>
          <w:b/>
        </w:rPr>
        <w:t>De la Composición de las Comisiones del Sistema Estatal.</w:t>
      </w:r>
    </w:p>
    <w:p w14:paraId="656D6CC0" w14:textId="77777777" w:rsidR="0053679E" w:rsidRPr="004245DE" w:rsidRDefault="0053679E" w:rsidP="0053679E">
      <w:pPr>
        <w:rPr>
          <w:rFonts w:ascii="Arial" w:hAnsi="Arial" w:cs="Arial"/>
          <w:b/>
        </w:rPr>
      </w:pPr>
    </w:p>
    <w:p w14:paraId="31F1F3F1" w14:textId="77777777" w:rsidR="0053679E" w:rsidRPr="004245DE" w:rsidRDefault="0053679E" w:rsidP="0053679E">
      <w:pPr>
        <w:jc w:val="center"/>
        <w:rPr>
          <w:rFonts w:ascii="Arial" w:hAnsi="Arial" w:cs="Arial"/>
          <w:b/>
        </w:rPr>
      </w:pPr>
    </w:p>
    <w:p w14:paraId="2A283780" w14:textId="77777777" w:rsidR="0053679E" w:rsidRPr="004245DE" w:rsidRDefault="0053679E" w:rsidP="0053679E">
      <w:pPr>
        <w:jc w:val="center"/>
        <w:rPr>
          <w:rFonts w:ascii="Arial" w:hAnsi="Arial" w:cs="Arial"/>
          <w:b/>
        </w:rPr>
      </w:pPr>
      <w:r w:rsidRPr="004245DE">
        <w:rPr>
          <w:rFonts w:ascii="Arial" w:hAnsi="Arial" w:cs="Arial"/>
          <w:b/>
        </w:rPr>
        <w:t>CAPÍTULO SEXTO.</w:t>
      </w:r>
    </w:p>
    <w:p w14:paraId="63E5DFE5" w14:textId="77777777" w:rsidR="0053679E" w:rsidRPr="004245DE" w:rsidRDefault="0053679E" w:rsidP="0053679E">
      <w:pPr>
        <w:rPr>
          <w:rFonts w:ascii="Arial" w:hAnsi="Arial" w:cs="Arial"/>
          <w:b/>
        </w:rPr>
      </w:pPr>
    </w:p>
    <w:p w14:paraId="04CB4F74" w14:textId="77777777" w:rsidR="0053679E" w:rsidRPr="004245DE" w:rsidRDefault="0053679E" w:rsidP="0053679E">
      <w:pPr>
        <w:rPr>
          <w:rFonts w:ascii="Arial" w:hAnsi="Arial" w:cs="Arial"/>
          <w:b/>
        </w:rPr>
      </w:pPr>
      <w:r w:rsidRPr="004245DE">
        <w:rPr>
          <w:rFonts w:ascii="Arial" w:hAnsi="Arial" w:cs="Arial"/>
          <w:b/>
        </w:rPr>
        <w:t>De la Convocatoria a las Sesiones</w:t>
      </w:r>
    </w:p>
    <w:p w14:paraId="06B3C0E7" w14:textId="77777777" w:rsidR="0053679E" w:rsidRPr="004245DE" w:rsidRDefault="0053679E" w:rsidP="0053679E">
      <w:pPr>
        <w:jc w:val="center"/>
        <w:rPr>
          <w:rFonts w:ascii="Arial" w:hAnsi="Arial" w:cs="Arial"/>
          <w:b/>
        </w:rPr>
      </w:pPr>
    </w:p>
    <w:p w14:paraId="38FC1464" w14:textId="77777777" w:rsidR="0053679E" w:rsidRPr="004245DE" w:rsidRDefault="0053679E" w:rsidP="0053679E">
      <w:pPr>
        <w:jc w:val="center"/>
        <w:rPr>
          <w:rFonts w:ascii="Arial" w:hAnsi="Arial" w:cs="Arial"/>
          <w:b/>
        </w:rPr>
      </w:pPr>
      <w:r w:rsidRPr="004245DE">
        <w:rPr>
          <w:rFonts w:ascii="Arial" w:hAnsi="Arial" w:cs="Arial"/>
          <w:b/>
        </w:rPr>
        <w:t>CAPÍTULO SÉPTIMO.</w:t>
      </w:r>
    </w:p>
    <w:p w14:paraId="39A71C31" w14:textId="77777777" w:rsidR="0053679E" w:rsidRPr="004245DE" w:rsidRDefault="0053679E" w:rsidP="0053679E">
      <w:pPr>
        <w:rPr>
          <w:rFonts w:ascii="Arial" w:hAnsi="Arial" w:cs="Arial"/>
          <w:b/>
        </w:rPr>
      </w:pPr>
    </w:p>
    <w:p w14:paraId="5AF151CD" w14:textId="77777777" w:rsidR="0053679E" w:rsidRPr="004245DE" w:rsidRDefault="0053679E" w:rsidP="0053679E">
      <w:pPr>
        <w:rPr>
          <w:rFonts w:ascii="Arial" w:hAnsi="Arial" w:cs="Arial"/>
          <w:b/>
        </w:rPr>
      </w:pPr>
      <w:r w:rsidRPr="004245DE">
        <w:rPr>
          <w:rFonts w:ascii="Arial" w:hAnsi="Arial" w:cs="Arial"/>
          <w:b/>
        </w:rPr>
        <w:t>De la Instalación y Desarrollo de las Sesiones</w:t>
      </w:r>
    </w:p>
    <w:p w14:paraId="76DC02AE" w14:textId="77777777" w:rsidR="0053679E" w:rsidRPr="004245DE" w:rsidRDefault="0053679E" w:rsidP="0053679E">
      <w:pPr>
        <w:jc w:val="center"/>
        <w:rPr>
          <w:rFonts w:ascii="Arial" w:hAnsi="Arial" w:cs="Arial"/>
          <w:b/>
        </w:rPr>
      </w:pPr>
    </w:p>
    <w:p w14:paraId="715FCBE9" w14:textId="77777777" w:rsidR="0053679E" w:rsidRPr="004245DE" w:rsidRDefault="0053679E" w:rsidP="0053679E">
      <w:pPr>
        <w:jc w:val="center"/>
        <w:rPr>
          <w:rFonts w:ascii="Arial" w:hAnsi="Arial" w:cs="Arial"/>
          <w:b/>
        </w:rPr>
      </w:pPr>
    </w:p>
    <w:p w14:paraId="031EAFD8" w14:textId="77777777" w:rsidR="0053679E" w:rsidRPr="004245DE" w:rsidRDefault="0053679E" w:rsidP="0053679E">
      <w:pPr>
        <w:jc w:val="center"/>
        <w:rPr>
          <w:rFonts w:ascii="Arial" w:hAnsi="Arial" w:cs="Arial"/>
          <w:b/>
        </w:rPr>
      </w:pPr>
      <w:r w:rsidRPr="004245DE">
        <w:rPr>
          <w:rFonts w:ascii="Arial" w:hAnsi="Arial" w:cs="Arial"/>
          <w:b/>
        </w:rPr>
        <w:t>CAPÍTULO OCTAVO</w:t>
      </w:r>
    </w:p>
    <w:p w14:paraId="4B4CB13B" w14:textId="77777777" w:rsidR="00B11F64" w:rsidRPr="004245DE" w:rsidRDefault="00B11F64" w:rsidP="0053679E">
      <w:pPr>
        <w:rPr>
          <w:rFonts w:ascii="Arial" w:hAnsi="Arial" w:cs="Arial"/>
          <w:b/>
        </w:rPr>
      </w:pPr>
    </w:p>
    <w:p w14:paraId="58381461" w14:textId="77777777" w:rsidR="0053679E" w:rsidRPr="004245DE" w:rsidRDefault="0053679E" w:rsidP="0053679E">
      <w:pPr>
        <w:rPr>
          <w:rFonts w:ascii="Arial" w:hAnsi="Arial" w:cs="Arial"/>
          <w:b/>
        </w:rPr>
      </w:pPr>
      <w:r w:rsidRPr="004245DE">
        <w:rPr>
          <w:rFonts w:ascii="Arial" w:hAnsi="Arial" w:cs="Arial"/>
          <w:b/>
        </w:rPr>
        <w:t>De las actas de las Sesiones</w:t>
      </w:r>
    </w:p>
    <w:p w14:paraId="7A72A5F3" w14:textId="77777777" w:rsidR="00C62916" w:rsidRDefault="00C62916" w:rsidP="0053679E">
      <w:pPr>
        <w:widowControl w:val="0"/>
        <w:autoSpaceDE w:val="0"/>
        <w:autoSpaceDN w:val="0"/>
        <w:adjustRightInd w:val="0"/>
        <w:spacing w:after="240" w:line="276" w:lineRule="auto"/>
        <w:jc w:val="center"/>
        <w:rPr>
          <w:rFonts w:ascii="Arial" w:hAnsi="Arial" w:cs="Arial"/>
          <w:b/>
        </w:rPr>
      </w:pPr>
    </w:p>
    <w:p w14:paraId="1B555DE1" w14:textId="77777777" w:rsidR="006B0FC3" w:rsidRPr="004245DE" w:rsidRDefault="006B0FC3" w:rsidP="0053679E">
      <w:pPr>
        <w:widowControl w:val="0"/>
        <w:autoSpaceDE w:val="0"/>
        <w:autoSpaceDN w:val="0"/>
        <w:adjustRightInd w:val="0"/>
        <w:spacing w:after="240" w:line="276" w:lineRule="auto"/>
        <w:jc w:val="center"/>
        <w:rPr>
          <w:rFonts w:ascii="Arial" w:hAnsi="Arial" w:cs="Arial"/>
          <w:b/>
        </w:rPr>
      </w:pPr>
      <w:r w:rsidRPr="004245DE">
        <w:rPr>
          <w:rFonts w:ascii="Arial" w:hAnsi="Arial" w:cs="Arial"/>
          <w:b/>
        </w:rPr>
        <w:t>TRANSITORIOS</w:t>
      </w:r>
    </w:p>
    <w:p w14:paraId="34FF4B4B" w14:textId="77777777" w:rsidR="0053679E" w:rsidRPr="004245DE" w:rsidRDefault="0053679E" w:rsidP="00212D1E">
      <w:pPr>
        <w:jc w:val="center"/>
        <w:rPr>
          <w:rFonts w:ascii="Arial" w:hAnsi="Arial" w:cs="Arial"/>
        </w:rPr>
      </w:pPr>
    </w:p>
    <w:p w14:paraId="40F84BD2" w14:textId="77777777" w:rsidR="00212D1E" w:rsidRPr="004245DE" w:rsidRDefault="00212D1E" w:rsidP="00212D1E">
      <w:pPr>
        <w:jc w:val="center"/>
        <w:rPr>
          <w:rFonts w:ascii="Arial" w:hAnsi="Arial" w:cs="Arial"/>
          <w:b/>
        </w:rPr>
      </w:pPr>
      <w:r w:rsidRPr="004245DE">
        <w:rPr>
          <w:rFonts w:ascii="Arial" w:hAnsi="Arial" w:cs="Arial"/>
          <w:b/>
        </w:rPr>
        <w:t>LINEAMIENTOS PARA LA ORGANIZACIÓN, COORDINACIÓN Y FUNCIONAMIENTO DEL SISTEMA ESTATAL DE TRANSPARENCIA DEL ESTADO DE SONORA</w:t>
      </w:r>
    </w:p>
    <w:p w14:paraId="10818D63" w14:textId="77777777" w:rsidR="00212D1E" w:rsidRPr="004245DE" w:rsidRDefault="00212D1E" w:rsidP="00212D1E">
      <w:pPr>
        <w:jc w:val="both"/>
        <w:rPr>
          <w:rFonts w:ascii="Arial" w:hAnsi="Arial" w:cs="Arial"/>
        </w:rPr>
      </w:pPr>
    </w:p>
    <w:p w14:paraId="5519B720" w14:textId="77777777" w:rsidR="00212D1E" w:rsidRPr="004245DE" w:rsidRDefault="00212D1E" w:rsidP="00212D1E">
      <w:pPr>
        <w:jc w:val="center"/>
        <w:rPr>
          <w:rFonts w:ascii="Arial" w:hAnsi="Arial" w:cs="Arial"/>
          <w:b/>
        </w:rPr>
      </w:pPr>
      <w:r w:rsidRPr="004245DE">
        <w:rPr>
          <w:rFonts w:ascii="Arial" w:hAnsi="Arial" w:cs="Arial"/>
          <w:b/>
        </w:rPr>
        <w:t>Capítulo Primero.</w:t>
      </w:r>
    </w:p>
    <w:p w14:paraId="56932E40" w14:textId="77777777" w:rsidR="00212D1E" w:rsidRPr="004245DE" w:rsidRDefault="00212D1E" w:rsidP="00212D1E">
      <w:pPr>
        <w:jc w:val="center"/>
        <w:rPr>
          <w:rFonts w:ascii="Arial" w:hAnsi="Arial" w:cs="Arial"/>
          <w:b/>
        </w:rPr>
      </w:pPr>
      <w:r w:rsidRPr="004245DE">
        <w:rPr>
          <w:rFonts w:ascii="Arial" w:hAnsi="Arial" w:cs="Arial"/>
          <w:b/>
        </w:rPr>
        <w:t>Disposiciones Generales</w:t>
      </w:r>
    </w:p>
    <w:p w14:paraId="67622F1B" w14:textId="77777777" w:rsidR="00DF534A" w:rsidRPr="004245DE" w:rsidRDefault="00DF534A" w:rsidP="00212D1E">
      <w:pPr>
        <w:jc w:val="center"/>
        <w:rPr>
          <w:rFonts w:ascii="Arial" w:hAnsi="Arial" w:cs="Arial"/>
        </w:rPr>
      </w:pPr>
    </w:p>
    <w:p w14:paraId="3CB60131" w14:textId="77777777" w:rsidR="00212D1E" w:rsidRPr="004245DE" w:rsidRDefault="00212D1E" w:rsidP="00212D1E">
      <w:pPr>
        <w:jc w:val="both"/>
        <w:rPr>
          <w:rFonts w:ascii="Arial" w:hAnsi="Arial" w:cs="Arial"/>
        </w:rPr>
      </w:pPr>
      <w:r w:rsidRPr="004245DE">
        <w:rPr>
          <w:rFonts w:ascii="Arial" w:hAnsi="Arial" w:cs="Arial"/>
          <w:b/>
        </w:rPr>
        <w:t>Artículo 1.</w:t>
      </w:r>
      <w:r w:rsidRPr="004245DE">
        <w:rPr>
          <w:rFonts w:ascii="Arial" w:hAnsi="Arial" w:cs="Arial"/>
        </w:rPr>
        <w:t xml:space="preserve"> Los presentes lineamientos establecen las bases y regulan las instancias de coordinación, colaboración, diálogo, discusión, deliberación, análisis y funcionamiento del Sistema Estatal de Transparencia.</w:t>
      </w:r>
    </w:p>
    <w:p w14:paraId="2D587B3C" w14:textId="77777777" w:rsidR="00DF534A" w:rsidRPr="004245DE" w:rsidRDefault="00DF534A" w:rsidP="00212D1E">
      <w:pPr>
        <w:jc w:val="both"/>
        <w:rPr>
          <w:rFonts w:ascii="Arial" w:hAnsi="Arial" w:cs="Arial"/>
        </w:rPr>
      </w:pPr>
    </w:p>
    <w:p w14:paraId="367C7CBF" w14:textId="77777777" w:rsidR="00212D1E" w:rsidRPr="004245DE" w:rsidRDefault="00212D1E" w:rsidP="00212D1E">
      <w:pPr>
        <w:jc w:val="both"/>
        <w:rPr>
          <w:rFonts w:ascii="Arial" w:hAnsi="Arial" w:cs="Arial"/>
        </w:rPr>
      </w:pPr>
      <w:r w:rsidRPr="004245DE">
        <w:rPr>
          <w:rFonts w:ascii="Arial" w:hAnsi="Arial" w:cs="Arial"/>
          <w:b/>
        </w:rPr>
        <w:t>Artículo 2.</w:t>
      </w:r>
      <w:r w:rsidRPr="004245DE">
        <w:rPr>
          <w:rFonts w:ascii="Arial" w:hAnsi="Arial" w:cs="Arial"/>
        </w:rPr>
        <w:t xml:space="preserve"> Las disposiciones previstas en estos lineamientos son obligatorias para todos los integrantes del Sistema Estatal de Transparencia.</w:t>
      </w:r>
      <w:r w:rsidRPr="004245DE">
        <w:rPr>
          <w:rStyle w:val="Refdecomentario"/>
        </w:rPr>
        <w:commentReference w:id="1"/>
      </w:r>
    </w:p>
    <w:p w14:paraId="60CA7DF5" w14:textId="77777777" w:rsidR="00DF534A" w:rsidRPr="004245DE" w:rsidRDefault="00DF534A" w:rsidP="00212D1E">
      <w:pPr>
        <w:jc w:val="both"/>
        <w:rPr>
          <w:rFonts w:ascii="Arial" w:hAnsi="Arial" w:cs="Arial"/>
        </w:rPr>
      </w:pPr>
    </w:p>
    <w:p w14:paraId="534F0049" w14:textId="77777777" w:rsidR="00212D1E" w:rsidRPr="004245DE" w:rsidRDefault="00212D1E" w:rsidP="00212D1E">
      <w:pPr>
        <w:jc w:val="both"/>
        <w:rPr>
          <w:rFonts w:ascii="Arial" w:hAnsi="Arial" w:cs="Arial"/>
        </w:rPr>
      </w:pPr>
      <w:r w:rsidRPr="004245DE">
        <w:rPr>
          <w:rFonts w:ascii="Arial" w:hAnsi="Arial" w:cs="Arial"/>
          <w:b/>
        </w:rPr>
        <w:t>Artículo 3.</w:t>
      </w:r>
      <w:r w:rsidRPr="004245DE">
        <w:rPr>
          <w:rFonts w:ascii="Arial" w:hAnsi="Arial" w:cs="Arial"/>
        </w:rPr>
        <w:t xml:space="preserve"> Para efecto de los presentes Lineamientos, se entenderá por:</w:t>
      </w:r>
    </w:p>
    <w:p w14:paraId="18CADA05" w14:textId="77777777" w:rsidR="00212D1E" w:rsidRPr="004245DE" w:rsidRDefault="00212D1E" w:rsidP="00212D1E">
      <w:pPr>
        <w:ind w:left="708"/>
        <w:jc w:val="both"/>
        <w:rPr>
          <w:rFonts w:ascii="Arial" w:hAnsi="Arial" w:cs="Arial"/>
        </w:rPr>
      </w:pPr>
      <w:r w:rsidRPr="004245DE">
        <w:rPr>
          <w:rFonts w:ascii="Arial" w:hAnsi="Arial" w:cs="Arial"/>
        </w:rPr>
        <w:t>I. Comisiones: Instancias de trabajo de carácter especial u ordinario, especializadas y conformadas por integrantes del Sistema Estatal para coordinar, colaborar, dialogar, discutir, deliberar y analizar asuntos y temas de interés en las materias del propio Sistema Estatal;</w:t>
      </w:r>
    </w:p>
    <w:p w14:paraId="391AC211" w14:textId="77777777" w:rsidR="00212D1E" w:rsidRPr="004245DE" w:rsidRDefault="007E441A" w:rsidP="00212D1E">
      <w:pPr>
        <w:ind w:left="708"/>
        <w:jc w:val="both"/>
        <w:rPr>
          <w:rFonts w:ascii="Arial" w:hAnsi="Arial" w:cs="Arial"/>
        </w:rPr>
      </w:pPr>
      <w:r>
        <w:rPr>
          <w:rFonts w:ascii="Arial" w:hAnsi="Arial" w:cs="Arial"/>
        </w:rPr>
        <w:t xml:space="preserve">II. </w:t>
      </w:r>
      <w:r w:rsidR="00212D1E" w:rsidRPr="004245DE">
        <w:rPr>
          <w:rFonts w:ascii="Arial" w:hAnsi="Arial" w:cs="Arial"/>
        </w:rPr>
        <w:t>Comisiones Unidas: Reunión multidisciplinaria de dos o más comisiones para analizar y debatir en conjunto sobre un asunto;</w:t>
      </w:r>
    </w:p>
    <w:p w14:paraId="5293CE42" w14:textId="77777777" w:rsidR="00212D1E" w:rsidRPr="004245DE" w:rsidRDefault="007E441A" w:rsidP="00212D1E">
      <w:pPr>
        <w:ind w:left="708"/>
        <w:jc w:val="both"/>
        <w:rPr>
          <w:rFonts w:ascii="Arial" w:hAnsi="Arial" w:cs="Arial"/>
        </w:rPr>
      </w:pPr>
      <w:r>
        <w:rPr>
          <w:rFonts w:ascii="Arial" w:hAnsi="Arial" w:cs="Arial"/>
        </w:rPr>
        <w:t xml:space="preserve">III. </w:t>
      </w:r>
      <w:r w:rsidR="00212D1E" w:rsidRPr="004245DE">
        <w:rPr>
          <w:rFonts w:ascii="Arial" w:hAnsi="Arial" w:cs="Arial"/>
        </w:rPr>
        <w:t>Asamblea del Sistema Estatal: La Asamblea del Sistema Estatal de Transparencia del Estado de Sonora;</w:t>
      </w:r>
    </w:p>
    <w:p w14:paraId="0B5C89C7" w14:textId="77777777" w:rsidR="00212D1E" w:rsidRPr="004245DE" w:rsidRDefault="007E441A" w:rsidP="00212D1E">
      <w:pPr>
        <w:ind w:left="708"/>
        <w:jc w:val="both"/>
        <w:rPr>
          <w:rFonts w:ascii="Arial" w:hAnsi="Arial" w:cs="Arial"/>
        </w:rPr>
      </w:pPr>
      <w:r>
        <w:rPr>
          <w:rFonts w:ascii="Arial" w:hAnsi="Arial" w:cs="Arial"/>
        </w:rPr>
        <w:t xml:space="preserve">IV. </w:t>
      </w:r>
      <w:r w:rsidR="00212D1E" w:rsidRPr="004245DE">
        <w:rPr>
          <w:rFonts w:ascii="Arial" w:hAnsi="Arial" w:cs="Arial"/>
        </w:rPr>
        <w:t xml:space="preserve">Días hábiles: Todos los días del año a excepción de los sábados, los domingos e inhábiles en términos del Acuerdo mediante el cual se establece el calendario oficial de suspensión de labores que para tal </w:t>
      </w:r>
      <w:commentRangeStart w:id="2"/>
      <w:r w:rsidR="00212D1E" w:rsidRPr="004245DE">
        <w:rPr>
          <w:rFonts w:ascii="Arial" w:hAnsi="Arial" w:cs="Arial"/>
        </w:rPr>
        <w:t>efecto</w:t>
      </w:r>
      <w:commentRangeEnd w:id="2"/>
      <w:r w:rsidR="00212D1E" w:rsidRPr="004245DE">
        <w:rPr>
          <w:rStyle w:val="Refdecomentario"/>
        </w:rPr>
        <w:commentReference w:id="2"/>
      </w:r>
      <w:r w:rsidR="00212D1E" w:rsidRPr="004245DE">
        <w:rPr>
          <w:rFonts w:ascii="Arial" w:hAnsi="Arial" w:cs="Arial"/>
        </w:rPr>
        <w:t xml:space="preserve"> emita el Institu</w:t>
      </w:r>
      <w:r>
        <w:rPr>
          <w:rFonts w:ascii="Arial" w:hAnsi="Arial" w:cs="Arial"/>
        </w:rPr>
        <w:t>to Sonorense de Transparencia, A</w:t>
      </w:r>
      <w:r w:rsidR="00212D1E" w:rsidRPr="004245DE">
        <w:rPr>
          <w:rFonts w:ascii="Arial" w:hAnsi="Arial" w:cs="Arial"/>
        </w:rPr>
        <w:t>cceso a la Información Pública y Protección de Datos Personales, para el año de que se trate;</w:t>
      </w:r>
    </w:p>
    <w:p w14:paraId="781E5BED" w14:textId="77777777" w:rsidR="00212D1E" w:rsidRPr="004245DE" w:rsidRDefault="007E441A" w:rsidP="00212D1E">
      <w:pPr>
        <w:ind w:left="708"/>
        <w:jc w:val="both"/>
        <w:rPr>
          <w:rFonts w:ascii="Arial" w:hAnsi="Arial" w:cs="Arial"/>
        </w:rPr>
      </w:pPr>
      <w:r>
        <w:rPr>
          <w:rFonts w:ascii="Arial" w:hAnsi="Arial" w:cs="Arial"/>
        </w:rPr>
        <w:t xml:space="preserve">V. </w:t>
      </w:r>
      <w:r w:rsidR="00212D1E" w:rsidRPr="004245DE">
        <w:rPr>
          <w:rFonts w:ascii="Arial" w:hAnsi="Arial" w:cs="Arial"/>
        </w:rPr>
        <w:t>Instituto: Institu</w:t>
      </w:r>
      <w:r>
        <w:rPr>
          <w:rFonts w:ascii="Arial" w:hAnsi="Arial" w:cs="Arial"/>
        </w:rPr>
        <w:t>to Sonorense de Transparencia, A</w:t>
      </w:r>
      <w:r w:rsidR="00212D1E" w:rsidRPr="004245DE">
        <w:rPr>
          <w:rFonts w:ascii="Arial" w:hAnsi="Arial" w:cs="Arial"/>
        </w:rPr>
        <w:t>cceso a la Información Pública y Protección de Datos Personales;</w:t>
      </w:r>
    </w:p>
    <w:p w14:paraId="3FB97B9F" w14:textId="77777777" w:rsidR="00212D1E" w:rsidRPr="004245DE" w:rsidRDefault="007E441A" w:rsidP="00212D1E">
      <w:pPr>
        <w:ind w:left="708"/>
        <w:jc w:val="both"/>
        <w:rPr>
          <w:rFonts w:ascii="Arial" w:hAnsi="Arial" w:cs="Arial"/>
        </w:rPr>
      </w:pPr>
      <w:r>
        <w:rPr>
          <w:rFonts w:ascii="Arial" w:hAnsi="Arial" w:cs="Arial"/>
        </w:rPr>
        <w:t xml:space="preserve">VI. </w:t>
      </w:r>
      <w:r w:rsidR="00212D1E" w:rsidRPr="004245DE">
        <w:rPr>
          <w:rFonts w:ascii="Arial" w:hAnsi="Arial" w:cs="Arial"/>
        </w:rPr>
        <w:t>Ley: La Ley de Transparencia y Acceso a la Información Pública del Estado de Sonora;</w:t>
      </w:r>
    </w:p>
    <w:p w14:paraId="49C86B96" w14:textId="77777777" w:rsidR="00212D1E" w:rsidRPr="004245DE" w:rsidRDefault="007E441A" w:rsidP="00212D1E">
      <w:pPr>
        <w:ind w:left="708"/>
        <w:jc w:val="both"/>
        <w:rPr>
          <w:rFonts w:ascii="Arial" w:hAnsi="Arial" w:cs="Arial"/>
        </w:rPr>
      </w:pPr>
      <w:r>
        <w:rPr>
          <w:rFonts w:ascii="Arial" w:hAnsi="Arial" w:cs="Arial"/>
        </w:rPr>
        <w:t xml:space="preserve">VII. </w:t>
      </w:r>
      <w:r w:rsidR="00212D1E" w:rsidRPr="004245DE">
        <w:rPr>
          <w:rFonts w:ascii="Arial" w:hAnsi="Arial" w:cs="Arial"/>
        </w:rPr>
        <w:t xml:space="preserve">Órgano Garante: Aquellos especializados en materia de acceso a la </w:t>
      </w:r>
      <w:commentRangeStart w:id="3"/>
      <w:r w:rsidR="00212D1E" w:rsidRPr="004245DE">
        <w:rPr>
          <w:rFonts w:ascii="Arial" w:hAnsi="Arial" w:cs="Arial"/>
        </w:rPr>
        <w:t>información</w:t>
      </w:r>
      <w:commentRangeEnd w:id="3"/>
      <w:r w:rsidR="00212D1E" w:rsidRPr="004245DE">
        <w:rPr>
          <w:rStyle w:val="Refdecomentario"/>
        </w:rPr>
        <w:commentReference w:id="3"/>
      </w:r>
      <w:r w:rsidR="00212D1E" w:rsidRPr="004245DE">
        <w:rPr>
          <w:rFonts w:ascii="Arial" w:hAnsi="Arial" w:cs="Arial"/>
        </w:rPr>
        <w:t xml:space="preserve"> y protección de datos personales en las Entidades Federativas, en términos de los artículos 6o., 116 fracción VIII, y 122, apartado C, Base Primera, fracción V, inciso ñ, de la Constitución Política de los Estados Unidos Mexicanos;</w:t>
      </w:r>
    </w:p>
    <w:p w14:paraId="28D437C1" w14:textId="77777777" w:rsidR="00212D1E" w:rsidRPr="004245DE" w:rsidRDefault="00212D1E" w:rsidP="00212D1E">
      <w:pPr>
        <w:ind w:left="708"/>
        <w:jc w:val="both"/>
        <w:rPr>
          <w:rFonts w:ascii="Arial" w:hAnsi="Arial" w:cs="Arial"/>
        </w:rPr>
      </w:pPr>
      <w:r w:rsidRPr="004245DE">
        <w:rPr>
          <w:rFonts w:ascii="Arial" w:hAnsi="Arial" w:cs="Arial"/>
        </w:rPr>
        <w:t>V</w:t>
      </w:r>
      <w:ins w:id="4" w:author="Usuario" w:date="2016-06-06T11:29:00Z">
        <w:r w:rsidRPr="004245DE">
          <w:rPr>
            <w:rFonts w:ascii="Arial" w:hAnsi="Arial" w:cs="Arial"/>
          </w:rPr>
          <w:t>III</w:t>
        </w:r>
      </w:ins>
      <w:del w:id="5" w:author="Usuario" w:date="2016-06-06T11:29:00Z">
        <w:r w:rsidRPr="004245DE" w:rsidDel="0080230A">
          <w:rPr>
            <w:rFonts w:ascii="Arial" w:hAnsi="Arial" w:cs="Arial"/>
          </w:rPr>
          <w:delText>II</w:delText>
        </w:r>
      </w:del>
      <w:del w:id="6" w:author="Usuario" w:date="2016-06-06T11:28:00Z">
        <w:r w:rsidRPr="004245DE" w:rsidDel="0080230A">
          <w:rPr>
            <w:rFonts w:ascii="Arial" w:hAnsi="Arial" w:cs="Arial"/>
          </w:rPr>
          <w:delText>I.       Plataforma Nacional: La Plataforma Nacional de Transparencia referida en el Título Tercero, artículo 49, de la Ley</w:delText>
        </w:r>
      </w:del>
      <w:ins w:id="7" w:author="Luis Noriega" w:date="2016-06-06T08:19:00Z">
        <w:del w:id="8" w:author="Usuario" w:date="2016-06-06T11:28:00Z">
          <w:r w:rsidRPr="004245DE" w:rsidDel="0080230A">
            <w:rPr>
              <w:rFonts w:ascii="Arial" w:hAnsi="Arial" w:cs="Arial"/>
            </w:rPr>
            <w:delText xml:space="preserve"> General</w:delText>
          </w:r>
        </w:del>
      </w:ins>
      <w:r w:rsidR="007E441A">
        <w:rPr>
          <w:rFonts w:ascii="Arial" w:hAnsi="Arial" w:cs="Arial"/>
        </w:rPr>
        <w:t xml:space="preserve">. </w:t>
      </w:r>
      <w:r w:rsidRPr="004245DE">
        <w:rPr>
          <w:rFonts w:ascii="Arial" w:hAnsi="Arial" w:cs="Arial"/>
        </w:rPr>
        <w:t>Presidencia: De conformidad con el artículo 32 de la Ley, el Sistema Estatal será presidido por quien a su vez sea Titular de la Presidencia del Instituto;</w:t>
      </w:r>
    </w:p>
    <w:p w14:paraId="706BADEB" w14:textId="77777777" w:rsidR="00212D1E" w:rsidRPr="004245DE" w:rsidDel="0080230A" w:rsidRDefault="00212D1E" w:rsidP="00212D1E">
      <w:pPr>
        <w:ind w:left="708"/>
        <w:jc w:val="both"/>
        <w:rPr>
          <w:del w:id="9" w:author="Usuario" w:date="2016-06-06T11:29:00Z"/>
          <w:rFonts w:ascii="Arial" w:hAnsi="Arial" w:cs="Arial"/>
        </w:rPr>
      </w:pPr>
      <w:ins w:id="10" w:author="Usuario" w:date="2016-06-06T11:32:00Z">
        <w:r w:rsidRPr="004245DE">
          <w:rPr>
            <w:rFonts w:ascii="Arial" w:hAnsi="Arial" w:cs="Arial"/>
          </w:rPr>
          <w:t>I</w:t>
        </w:r>
      </w:ins>
      <w:del w:id="11" w:author="Usuario" w:date="2016-06-06T11:29:00Z">
        <w:r w:rsidRPr="004245DE" w:rsidDel="0080230A">
          <w:rPr>
            <w:rFonts w:ascii="Arial" w:hAnsi="Arial" w:cs="Arial"/>
          </w:rPr>
          <w:delText>X.     Programa Nacional: El Programa Nacional de Transparencia y Acceso a la Información;</w:delText>
        </w:r>
      </w:del>
    </w:p>
    <w:p w14:paraId="6DFC0329" w14:textId="77777777" w:rsidR="00DF534A" w:rsidRPr="004245DE" w:rsidRDefault="00DF7431" w:rsidP="00212D1E">
      <w:pPr>
        <w:ind w:left="708"/>
        <w:jc w:val="both"/>
        <w:rPr>
          <w:rFonts w:ascii="Arial" w:hAnsi="Arial" w:cs="Arial"/>
        </w:rPr>
      </w:pPr>
      <w:r>
        <w:rPr>
          <w:rFonts w:ascii="Arial" w:hAnsi="Arial" w:cs="Arial"/>
        </w:rPr>
        <w:t xml:space="preserve">X. </w:t>
      </w:r>
      <w:r w:rsidR="00212D1E" w:rsidRPr="004245DE">
        <w:rPr>
          <w:rFonts w:ascii="Arial" w:hAnsi="Arial" w:cs="Arial"/>
        </w:rPr>
        <w:t>Sesión de Asamblea: Espacio de deliberación, coordinación, colaboración, diálogo, discusión, análisis y propuestas para los asuntos que sean competencia del Sistema</w:t>
      </w:r>
      <w:ins w:id="12" w:author="Luis Noriega" w:date="2016-06-06T08:18:00Z">
        <w:r w:rsidR="00212D1E" w:rsidRPr="004245DE">
          <w:rPr>
            <w:rFonts w:ascii="Arial" w:hAnsi="Arial" w:cs="Arial"/>
          </w:rPr>
          <w:t xml:space="preserve"> Estatal</w:t>
        </w:r>
      </w:ins>
      <w:del w:id="13" w:author="Luis Noriega" w:date="2016-06-06T08:18:00Z">
        <w:r w:rsidR="00212D1E" w:rsidRPr="004245DE" w:rsidDel="003D4962">
          <w:rPr>
            <w:rFonts w:ascii="Arial" w:hAnsi="Arial" w:cs="Arial"/>
          </w:rPr>
          <w:delText xml:space="preserve"> Nacional</w:delText>
        </w:r>
      </w:del>
      <w:r w:rsidR="00212D1E" w:rsidRPr="004245DE">
        <w:rPr>
          <w:rFonts w:ascii="Arial" w:hAnsi="Arial" w:cs="Arial"/>
        </w:rPr>
        <w:t>;</w:t>
      </w:r>
    </w:p>
    <w:p w14:paraId="78122038" w14:textId="77777777" w:rsidR="00212D1E" w:rsidRPr="004245DE" w:rsidRDefault="00DF7431" w:rsidP="00212D1E">
      <w:pPr>
        <w:ind w:left="708"/>
        <w:jc w:val="both"/>
        <w:rPr>
          <w:rFonts w:ascii="Arial" w:hAnsi="Arial" w:cs="Arial"/>
        </w:rPr>
      </w:pPr>
      <w:r>
        <w:rPr>
          <w:rFonts w:ascii="Arial" w:hAnsi="Arial" w:cs="Arial"/>
        </w:rPr>
        <w:t>X. S</w:t>
      </w:r>
      <w:r w:rsidR="00212D1E" w:rsidRPr="004245DE">
        <w:rPr>
          <w:rFonts w:ascii="Arial" w:hAnsi="Arial" w:cs="Arial"/>
        </w:rPr>
        <w:t>ecretaría Ejecutiva: Integrante del Sistema Estatal que coadyuva con la Presidencia para el desarrollo de los Trabajos, cuyo titular será nombrado por el Pleno del Instituto;</w:t>
      </w:r>
    </w:p>
    <w:p w14:paraId="6A6B0CF0" w14:textId="77777777" w:rsidR="00212D1E" w:rsidRPr="004245DE" w:rsidRDefault="006F5421" w:rsidP="00212D1E">
      <w:pPr>
        <w:ind w:left="708"/>
        <w:jc w:val="both"/>
        <w:rPr>
          <w:rFonts w:ascii="Arial" w:hAnsi="Arial" w:cs="Arial"/>
        </w:rPr>
      </w:pPr>
      <w:r>
        <w:rPr>
          <w:rFonts w:ascii="Arial" w:hAnsi="Arial" w:cs="Arial"/>
        </w:rPr>
        <w:t xml:space="preserve">XI. </w:t>
      </w:r>
      <w:r w:rsidR="00212D1E" w:rsidRPr="004245DE">
        <w:rPr>
          <w:rFonts w:ascii="Arial" w:hAnsi="Arial" w:cs="Arial"/>
        </w:rPr>
        <w:t>Sistema Estatal: El Sistema Estatal de Transparencia del Estado de Sonora.</w:t>
      </w:r>
    </w:p>
    <w:p w14:paraId="27DC3220" w14:textId="77777777" w:rsidR="00212D1E" w:rsidRPr="004245DE" w:rsidRDefault="00212D1E" w:rsidP="00212D1E">
      <w:pPr>
        <w:ind w:left="708"/>
        <w:jc w:val="both"/>
        <w:rPr>
          <w:rFonts w:ascii="Arial" w:hAnsi="Arial" w:cs="Arial"/>
        </w:rPr>
      </w:pPr>
      <w:r w:rsidRPr="004245DE">
        <w:rPr>
          <w:rFonts w:ascii="Arial" w:hAnsi="Arial" w:cs="Arial"/>
        </w:rPr>
        <w:t>XI</w:t>
      </w:r>
      <w:ins w:id="14" w:author="Usuario" w:date="2016-06-06T11:32:00Z">
        <w:r w:rsidRPr="004245DE">
          <w:rPr>
            <w:rFonts w:ascii="Arial" w:hAnsi="Arial" w:cs="Arial"/>
          </w:rPr>
          <w:t>I</w:t>
        </w:r>
      </w:ins>
      <w:r w:rsidRPr="004245DE">
        <w:rPr>
          <w:rFonts w:ascii="Arial" w:hAnsi="Arial" w:cs="Arial"/>
        </w:rPr>
        <w:t>. Sistema Nacional: El Sistema Nacional de Transparencia, Acceso a la Información Pública y Protección de Datos Personales.</w:t>
      </w:r>
    </w:p>
    <w:p w14:paraId="457BAE6C" w14:textId="77777777" w:rsidR="00212D1E" w:rsidRPr="004245DE" w:rsidDel="0080230A" w:rsidRDefault="00212D1E" w:rsidP="00212D1E">
      <w:pPr>
        <w:ind w:left="708"/>
        <w:jc w:val="both"/>
        <w:rPr>
          <w:del w:id="15" w:author="Usuario" w:date="2016-06-06T11:29:00Z"/>
          <w:rFonts w:ascii="Arial" w:hAnsi="Arial" w:cs="Arial"/>
        </w:rPr>
      </w:pPr>
      <w:del w:id="16" w:author="Usuario" w:date="2016-06-06T11:29:00Z">
        <w:r w:rsidRPr="004245DE" w:rsidDel="0080230A">
          <w:rPr>
            <w:rFonts w:ascii="Arial" w:hAnsi="Arial" w:cs="Arial"/>
          </w:rPr>
          <w:delText>XV.- Sujetos Obligados: Los referidos en el artículo 22 de la Ley.</w:delText>
        </w:r>
      </w:del>
    </w:p>
    <w:p w14:paraId="34DF32F0" w14:textId="77777777" w:rsidR="00212D1E" w:rsidRPr="004245DE" w:rsidRDefault="00212D1E" w:rsidP="00212D1E">
      <w:pPr>
        <w:jc w:val="both"/>
        <w:rPr>
          <w:rFonts w:ascii="Arial" w:hAnsi="Arial" w:cs="Arial"/>
        </w:rPr>
      </w:pPr>
    </w:p>
    <w:p w14:paraId="71B1E286" w14:textId="77777777" w:rsidR="00212D1E" w:rsidRPr="004245DE" w:rsidRDefault="00212D1E" w:rsidP="00212D1E">
      <w:pPr>
        <w:jc w:val="both"/>
        <w:rPr>
          <w:rFonts w:ascii="Arial" w:hAnsi="Arial" w:cs="Arial"/>
        </w:rPr>
      </w:pPr>
      <w:r w:rsidRPr="004245DE">
        <w:rPr>
          <w:rFonts w:ascii="Arial" w:hAnsi="Arial" w:cs="Arial"/>
          <w:b/>
        </w:rPr>
        <w:t xml:space="preserve">Artículo 4. </w:t>
      </w:r>
      <w:r w:rsidRPr="004245DE">
        <w:rPr>
          <w:rFonts w:ascii="Arial" w:hAnsi="Arial" w:cs="Arial"/>
        </w:rPr>
        <w:t>Las Instituciones integrantes del Sistema Estatal son:</w:t>
      </w:r>
    </w:p>
    <w:p w14:paraId="504C1781" w14:textId="77777777" w:rsidR="00212D1E" w:rsidRPr="004245DE" w:rsidRDefault="00212D1E" w:rsidP="00212D1E">
      <w:pPr>
        <w:ind w:left="708"/>
        <w:jc w:val="both"/>
        <w:rPr>
          <w:rFonts w:ascii="Arial" w:hAnsi="Arial" w:cs="Arial"/>
        </w:rPr>
      </w:pPr>
      <w:r w:rsidRPr="004245DE">
        <w:rPr>
          <w:rFonts w:ascii="Arial" w:hAnsi="Arial" w:cs="Arial"/>
        </w:rPr>
        <w:t xml:space="preserve">I.- Instituto Sonorense de Transparencia, Acceso a la Información Pública y Protección de Datos Personales; </w:t>
      </w:r>
    </w:p>
    <w:p w14:paraId="122E8E33" w14:textId="77777777" w:rsidR="00212D1E" w:rsidRPr="004245DE" w:rsidRDefault="00212D1E" w:rsidP="00212D1E">
      <w:pPr>
        <w:ind w:left="708"/>
        <w:jc w:val="both"/>
        <w:rPr>
          <w:rFonts w:ascii="Arial" w:hAnsi="Arial" w:cs="Arial"/>
        </w:rPr>
      </w:pPr>
      <w:r w:rsidRPr="004245DE">
        <w:rPr>
          <w:rFonts w:ascii="Arial" w:hAnsi="Arial" w:cs="Arial"/>
        </w:rPr>
        <w:t xml:space="preserve">II.- Poder Legislativo; </w:t>
      </w:r>
    </w:p>
    <w:p w14:paraId="1F12084E" w14:textId="77777777" w:rsidR="00212D1E" w:rsidRPr="004245DE" w:rsidRDefault="00212D1E" w:rsidP="00212D1E">
      <w:pPr>
        <w:ind w:left="708"/>
        <w:jc w:val="both"/>
        <w:rPr>
          <w:rFonts w:ascii="Arial" w:hAnsi="Arial" w:cs="Arial"/>
        </w:rPr>
      </w:pPr>
      <w:r w:rsidRPr="004245DE">
        <w:rPr>
          <w:rFonts w:ascii="Arial" w:hAnsi="Arial" w:cs="Arial"/>
        </w:rPr>
        <w:t xml:space="preserve">III.- Poder Judicial; </w:t>
      </w:r>
    </w:p>
    <w:p w14:paraId="11D560A5" w14:textId="77777777" w:rsidR="00212D1E" w:rsidRPr="004245DE" w:rsidRDefault="00212D1E" w:rsidP="00212D1E">
      <w:pPr>
        <w:ind w:left="708"/>
        <w:jc w:val="both"/>
        <w:rPr>
          <w:rFonts w:ascii="Arial" w:hAnsi="Arial" w:cs="Arial"/>
        </w:rPr>
      </w:pPr>
      <w:r w:rsidRPr="004245DE">
        <w:rPr>
          <w:rFonts w:ascii="Arial" w:hAnsi="Arial" w:cs="Arial"/>
        </w:rPr>
        <w:t xml:space="preserve">IV.- Poder Ejecutivo, a través de las siguientes dependencias: </w:t>
      </w:r>
    </w:p>
    <w:p w14:paraId="41E95848" w14:textId="77777777" w:rsidR="00212D1E" w:rsidRPr="004245DE" w:rsidRDefault="00212D1E" w:rsidP="00212D1E">
      <w:pPr>
        <w:ind w:left="1416"/>
        <w:jc w:val="both"/>
        <w:rPr>
          <w:rFonts w:ascii="Arial" w:hAnsi="Arial" w:cs="Arial"/>
        </w:rPr>
      </w:pPr>
      <w:r w:rsidRPr="004245DE">
        <w:rPr>
          <w:rFonts w:ascii="Arial" w:hAnsi="Arial" w:cs="Arial"/>
        </w:rPr>
        <w:lastRenderedPageBreak/>
        <w:t>a)</w:t>
      </w:r>
      <w:r w:rsidRPr="004245DE">
        <w:rPr>
          <w:rFonts w:ascii="Arial" w:hAnsi="Arial" w:cs="Arial"/>
        </w:rPr>
        <w:tab/>
        <w:t xml:space="preserve">Secretaría de la Controlaría General; </w:t>
      </w:r>
    </w:p>
    <w:p w14:paraId="2FECA0CB" w14:textId="77777777" w:rsidR="00212D1E" w:rsidRPr="004245DE" w:rsidRDefault="00212D1E" w:rsidP="00212D1E">
      <w:pPr>
        <w:ind w:left="1416"/>
        <w:jc w:val="both"/>
        <w:rPr>
          <w:rFonts w:ascii="Arial" w:hAnsi="Arial" w:cs="Arial"/>
        </w:rPr>
      </w:pPr>
      <w:r w:rsidRPr="004245DE">
        <w:rPr>
          <w:rFonts w:ascii="Arial" w:hAnsi="Arial" w:cs="Arial"/>
        </w:rPr>
        <w:t>b)</w:t>
      </w:r>
      <w:r w:rsidRPr="004245DE">
        <w:rPr>
          <w:rFonts w:ascii="Arial" w:hAnsi="Arial" w:cs="Arial"/>
        </w:rPr>
        <w:tab/>
        <w:t xml:space="preserve">Secretaría de la Consejería Jurídica del Ejecutivo; y </w:t>
      </w:r>
    </w:p>
    <w:p w14:paraId="23E14F09" w14:textId="77777777" w:rsidR="00212D1E" w:rsidRPr="004245DE" w:rsidRDefault="00212D1E" w:rsidP="00212D1E">
      <w:pPr>
        <w:ind w:left="1416"/>
        <w:jc w:val="both"/>
        <w:rPr>
          <w:rFonts w:ascii="Arial" w:hAnsi="Arial" w:cs="Arial"/>
        </w:rPr>
      </w:pPr>
      <w:r w:rsidRPr="004245DE">
        <w:rPr>
          <w:rFonts w:ascii="Arial" w:hAnsi="Arial" w:cs="Arial"/>
        </w:rPr>
        <w:t>c)</w:t>
      </w:r>
      <w:r w:rsidRPr="004245DE">
        <w:rPr>
          <w:rFonts w:ascii="Arial" w:hAnsi="Arial" w:cs="Arial"/>
        </w:rPr>
        <w:tab/>
        <w:t xml:space="preserve">Secretaría de Educación y Cultura; </w:t>
      </w:r>
    </w:p>
    <w:p w14:paraId="15A1C418" w14:textId="77777777" w:rsidR="00212D1E" w:rsidRPr="004245DE" w:rsidRDefault="00212D1E" w:rsidP="00212D1E">
      <w:pPr>
        <w:ind w:left="708"/>
        <w:jc w:val="both"/>
        <w:rPr>
          <w:rFonts w:ascii="Arial" w:hAnsi="Arial" w:cs="Arial"/>
        </w:rPr>
      </w:pPr>
      <w:r w:rsidRPr="004245DE">
        <w:rPr>
          <w:rFonts w:ascii="Arial" w:hAnsi="Arial" w:cs="Arial"/>
        </w:rPr>
        <w:t xml:space="preserve">V.- Instituto Superior de Auditoría y Fiscalización; y </w:t>
      </w:r>
    </w:p>
    <w:p w14:paraId="79EC8C8E" w14:textId="77777777" w:rsidR="00212D1E" w:rsidRPr="004245DE" w:rsidRDefault="00212D1E" w:rsidP="00212D1E">
      <w:pPr>
        <w:ind w:left="708"/>
        <w:jc w:val="both"/>
        <w:rPr>
          <w:rFonts w:ascii="Arial" w:hAnsi="Arial" w:cs="Arial"/>
        </w:rPr>
      </w:pPr>
      <w:r w:rsidRPr="004245DE">
        <w:rPr>
          <w:rFonts w:ascii="Arial" w:hAnsi="Arial" w:cs="Arial"/>
        </w:rPr>
        <w:t xml:space="preserve">VI.- Gobiernos municipales del </w:t>
      </w:r>
      <w:commentRangeStart w:id="17"/>
      <w:r w:rsidRPr="004245DE">
        <w:rPr>
          <w:rFonts w:ascii="Arial" w:hAnsi="Arial" w:cs="Arial"/>
        </w:rPr>
        <w:t>Estado</w:t>
      </w:r>
      <w:commentRangeEnd w:id="17"/>
      <w:r w:rsidRPr="004245DE">
        <w:rPr>
          <w:rStyle w:val="Refdecomentario"/>
        </w:rPr>
        <w:commentReference w:id="17"/>
      </w:r>
      <w:r w:rsidRPr="004245DE">
        <w:rPr>
          <w:rFonts w:ascii="Arial" w:hAnsi="Arial" w:cs="Arial"/>
        </w:rPr>
        <w:t xml:space="preserve">;  </w:t>
      </w:r>
    </w:p>
    <w:p w14:paraId="02D91A80" w14:textId="77777777" w:rsidR="00212D1E" w:rsidRPr="004245DE" w:rsidRDefault="00212D1E" w:rsidP="00212D1E">
      <w:pPr>
        <w:jc w:val="both"/>
        <w:rPr>
          <w:ins w:id="18" w:author="Usuario" w:date="2016-06-06T11:47:00Z"/>
          <w:rFonts w:ascii="Arial" w:hAnsi="Arial" w:cs="Arial"/>
        </w:rPr>
      </w:pPr>
      <w:ins w:id="19" w:author="Usuario" w:date="2016-06-06T11:45:00Z">
        <w:r w:rsidRPr="004245DE">
          <w:rPr>
            <w:rFonts w:ascii="Arial" w:hAnsi="Arial" w:cs="Arial"/>
          </w:rPr>
          <w:t>Los integrantes del Sistema Estatal deberán ser los titulares de cada institución quienes deberán desi</w:t>
        </w:r>
      </w:ins>
      <w:r w:rsidR="00C8679B">
        <w:rPr>
          <w:rFonts w:ascii="Arial" w:hAnsi="Arial" w:cs="Arial"/>
        </w:rPr>
        <w:t>g</w:t>
      </w:r>
      <w:ins w:id="20" w:author="Usuario" w:date="2016-06-06T11:45:00Z">
        <w:r w:rsidRPr="004245DE">
          <w:rPr>
            <w:rFonts w:ascii="Arial" w:hAnsi="Arial" w:cs="Arial"/>
          </w:rPr>
          <w:t xml:space="preserve">nar a un suplente único para que pueda representarlo en su ausencia. En el caso del Instituto Sonorense de Transparencia, Acceso a la Información Pública y Protección de Datos personales, además de </w:t>
        </w:r>
      </w:ins>
      <w:ins w:id="21" w:author="Usuario" w:date="2016-06-06T11:46:00Z">
        <w:r w:rsidRPr="004245DE">
          <w:rPr>
            <w:rFonts w:ascii="Arial" w:hAnsi="Arial" w:cs="Arial"/>
          </w:rPr>
          <w:t>su</w:t>
        </w:r>
      </w:ins>
      <w:ins w:id="22" w:author="Usuario" w:date="2016-06-06T11:45:00Z">
        <w:r w:rsidRPr="004245DE">
          <w:rPr>
            <w:rFonts w:ascii="Arial" w:hAnsi="Arial" w:cs="Arial"/>
          </w:rPr>
          <w:t xml:space="preserve"> titular, </w:t>
        </w:r>
      </w:ins>
      <w:ins w:id="23" w:author="Usuario" w:date="2016-06-06T11:46:00Z">
        <w:r w:rsidRPr="004245DE">
          <w:rPr>
            <w:rFonts w:ascii="Arial" w:hAnsi="Arial" w:cs="Arial"/>
          </w:rPr>
          <w:t xml:space="preserve">sus </w:t>
        </w:r>
      </w:ins>
      <w:ins w:id="24" w:author="Usuario" w:date="2016-06-06T11:45:00Z">
        <w:r w:rsidRPr="004245DE">
          <w:rPr>
            <w:rFonts w:ascii="Arial" w:hAnsi="Arial" w:cs="Arial"/>
          </w:rPr>
          <w:t xml:space="preserve">comisionados tendrán calidad de integrantes. </w:t>
        </w:r>
      </w:ins>
    </w:p>
    <w:p w14:paraId="5DDA5E2A" w14:textId="77777777" w:rsidR="00212D1E" w:rsidRPr="004245DE" w:rsidRDefault="00212D1E" w:rsidP="00212D1E">
      <w:pPr>
        <w:jc w:val="both"/>
        <w:rPr>
          <w:rFonts w:ascii="Arial" w:hAnsi="Arial" w:cs="Arial"/>
        </w:rPr>
      </w:pPr>
      <w:r w:rsidRPr="004245DE">
        <w:rPr>
          <w:rFonts w:ascii="Arial" w:hAnsi="Arial" w:cs="Arial"/>
        </w:rPr>
        <w:t>A invitación del Instituto</w:t>
      </w:r>
      <w:ins w:id="25" w:author="Luis Noriega" w:date="2016-06-06T08:32:00Z">
        <w:del w:id="26" w:author="Usuario" w:date="2016-06-06T11:50:00Z">
          <w:r w:rsidRPr="004245DE" w:rsidDel="00777974">
            <w:rPr>
              <w:rFonts w:ascii="Arial" w:hAnsi="Arial" w:cs="Arial"/>
            </w:rPr>
            <w:delText>ó</w:delText>
          </w:r>
        </w:del>
        <w:del w:id="27" w:author="Usuario" w:date="2016-06-06T11:51:00Z">
          <w:r w:rsidRPr="004245DE" w:rsidDel="00777974">
            <w:rPr>
              <w:rFonts w:ascii="Arial" w:hAnsi="Arial" w:cs="Arial"/>
            </w:rPr>
            <w:delText xml:space="preserve"> por </w:delText>
          </w:r>
          <w:commentRangeStart w:id="28"/>
          <w:r w:rsidRPr="004245DE" w:rsidDel="00777974">
            <w:rPr>
              <w:rFonts w:ascii="Arial" w:hAnsi="Arial" w:cs="Arial"/>
            </w:rPr>
            <w:delText>solicitud</w:delText>
          </w:r>
          <w:commentRangeEnd w:id="28"/>
          <w:r w:rsidRPr="004245DE" w:rsidDel="00777974">
            <w:rPr>
              <w:rStyle w:val="Refdecomentario"/>
            </w:rPr>
            <w:commentReference w:id="28"/>
          </w:r>
        </w:del>
      </w:ins>
      <w:r w:rsidRPr="004245DE">
        <w:rPr>
          <w:rFonts w:ascii="Arial" w:hAnsi="Arial" w:cs="Arial"/>
        </w:rPr>
        <w:t xml:space="preserve">, podrán asistir a las reuniones del Sistema Estatal, con </w:t>
      </w:r>
      <w:proofErr w:type="gramStart"/>
      <w:r w:rsidRPr="004245DE">
        <w:rPr>
          <w:rFonts w:ascii="Arial" w:hAnsi="Arial" w:cs="Arial"/>
        </w:rPr>
        <w:t>voz</w:t>
      </w:r>
      <w:proofErr w:type="gramEnd"/>
      <w:r w:rsidRPr="004245DE">
        <w:rPr>
          <w:rFonts w:ascii="Arial" w:hAnsi="Arial" w:cs="Arial"/>
        </w:rPr>
        <w:t xml:space="preserve"> pero sin voto, las demás instancias, organizaciones civiles, académicos y expertos que por su función, competencia y experiencia estén relacionadas con Transparencia, Acceso a Información y Rendición de Cuentas.</w:t>
      </w:r>
    </w:p>
    <w:p w14:paraId="1D5B5DE9" w14:textId="77777777" w:rsidR="00DF534A" w:rsidRPr="004245DE" w:rsidRDefault="00DF534A" w:rsidP="00212D1E">
      <w:pPr>
        <w:jc w:val="both"/>
        <w:rPr>
          <w:rFonts w:ascii="Arial" w:hAnsi="Arial" w:cs="Arial"/>
        </w:rPr>
      </w:pPr>
    </w:p>
    <w:p w14:paraId="552E664C" w14:textId="77777777" w:rsidR="00212D1E" w:rsidRPr="004245DE" w:rsidRDefault="00212D1E" w:rsidP="00212D1E">
      <w:pPr>
        <w:jc w:val="both"/>
        <w:rPr>
          <w:rFonts w:ascii="Arial" w:hAnsi="Arial" w:cs="Arial"/>
        </w:rPr>
      </w:pPr>
      <w:r w:rsidRPr="004245DE">
        <w:rPr>
          <w:rFonts w:ascii="Arial" w:hAnsi="Arial" w:cs="Arial"/>
          <w:b/>
        </w:rPr>
        <w:t>Artículo 5.</w:t>
      </w:r>
      <w:r w:rsidRPr="004245DE">
        <w:rPr>
          <w:rFonts w:ascii="Arial" w:hAnsi="Arial" w:cs="Arial"/>
        </w:rPr>
        <w:t xml:space="preserve"> Las sesiones del Sistema Estatal s</w:t>
      </w:r>
      <w:ins w:id="29" w:author="Usuario" w:date="2016-06-06T11:52:00Z">
        <w:r w:rsidRPr="004245DE">
          <w:rPr>
            <w:rFonts w:ascii="Arial" w:hAnsi="Arial" w:cs="Arial"/>
          </w:rPr>
          <w:t>erán públicas y s</w:t>
        </w:r>
      </w:ins>
      <w:r w:rsidRPr="004245DE">
        <w:rPr>
          <w:rFonts w:ascii="Arial" w:hAnsi="Arial" w:cs="Arial"/>
        </w:rPr>
        <w:t>e celebrarán de manera ordinaria por lo menos dos veces al año y, de manera extraordinaria, las veces que sea necesario.</w:t>
      </w:r>
    </w:p>
    <w:p w14:paraId="7017435B" w14:textId="77777777" w:rsidR="00212D1E" w:rsidRPr="004245DE" w:rsidRDefault="00212D1E" w:rsidP="00212D1E">
      <w:pPr>
        <w:jc w:val="both"/>
        <w:rPr>
          <w:rFonts w:ascii="Arial" w:hAnsi="Arial" w:cs="Arial"/>
        </w:rPr>
      </w:pPr>
      <w:ins w:id="30" w:author="Usuario" w:date="2016-06-06T11:42:00Z">
        <w:r w:rsidRPr="004245DE">
          <w:rPr>
            <w:rFonts w:ascii="Arial" w:hAnsi="Arial" w:cs="Arial"/>
          </w:rPr>
          <w:t xml:space="preserve">Los integrantes del Sistema Estatal </w:t>
        </w:r>
      </w:ins>
      <w:r w:rsidRPr="004245DE">
        <w:rPr>
          <w:rFonts w:ascii="Arial" w:hAnsi="Arial" w:cs="Arial"/>
        </w:rPr>
        <w:t>pueden participar en los siguientes espacios de coordinación, colaboración, diálogo, discusión, deliberación, análisis y propuestas:</w:t>
      </w:r>
    </w:p>
    <w:p w14:paraId="477FDA6B" w14:textId="77777777" w:rsidR="00212D1E" w:rsidRPr="004245DE" w:rsidRDefault="00212D1E" w:rsidP="00212D1E">
      <w:pPr>
        <w:ind w:left="708"/>
        <w:jc w:val="both"/>
        <w:rPr>
          <w:rFonts w:ascii="Arial" w:hAnsi="Arial" w:cs="Arial"/>
        </w:rPr>
      </w:pPr>
      <w:r w:rsidRPr="004245DE">
        <w:rPr>
          <w:rFonts w:ascii="Arial" w:hAnsi="Arial" w:cs="Arial"/>
        </w:rPr>
        <w:t>I.       Asamblea del Sistema Estatal, y</w:t>
      </w:r>
    </w:p>
    <w:p w14:paraId="0EEB0521" w14:textId="77777777" w:rsidR="00212D1E" w:rsidRPr="004245DE" w:rsidRDefault="00212D1E" w:rsidP="00212D1E">
      <w:pPr>
        <w:ind w:left="708"/>
        <w:jc w:val="both"/>
        <w:rPr>
          <w:rFonts w:ascii="Arial" w:hAnsi="Arial" w:cs="Arial"/>
        </w:rPr>
      </w:pPr>
      <w:r w:rsidRPr="004245DE">
        <w:rPr>
          <w:rFonts w:ascii="Arial" w:hAnsi="Arial" w:cs="Arial"/>
        </w:rPr>
        <w:t>II.      Comisiones.</w:t>
      </w:r>
    </w:p>
    <w:p w14:paraId="693076B0" w14:textId="77777777" w:rsidR="00DF534A" w:rsidRPr="004245DE" w:rsidRDefault="00DF534A" w:rsidP="00212D1E">
      <w:pPr>
        <w:ind w:left="708"/>
        <w:jc w:val="both"/>
        <w:rPr>
          <w:rFonts w:ascii="Arial" w:hAnsi="Arial" w:cs="Arial"/>
        </w:rPr>
      </w:pPr>
    </w:p>
    <w:p w14:paraId="03462485" w14:textId="77777777" w:rsidR="00212D1E" w:rsidRPr="004245DE" w:rsidRDefault="00212D1E" w:rsidP="00212D1E">
      <w:pPr>
        <w:jc w:val="both"/>
        <w:rPr>
          <w:rFonts w:ascii="Arial" w:hAnsi="Arial" w:cs="Arial"/>
        </w:rPr>
      </w:pPr>
      <w:r w:rsidRPr="004245DE">
        <w:rPr>
          <w:rFonts w:ascii="Arial" w:hAnsi="Arial" w:cs="Arial"/>
          <w:b/>
        </w:rPr>
        <w:t>Artículo 6.</w:t>
      </w:r>
      <w:r w:rsidRPr="004245DE">
        <w:rPr>
          <w:rFonts w:ascii="Arial" w:hAnsi="Arial" w:cs="Arial"/>
        </w:rPr>
        <w:t xml:space="preserve"> Son atribuciones de los Integrantes:</w:t>
      </w:r>
    </w:p>
    <w:p w14:paraId="34F3A8FB" w14:textId="77777777" w:rsidR="00212D1E" w:rsidRPr="004245DE" w:rsidRDefault="00212D1E" w:rsidP="00212D1E">
      <w:pPr>
        <w:ind w:left="708"/>
        <w:jc w:val="both"/>
        <w:rPr>
          <w:rFonts w:ascii="Arial" w:hAnsi="Arial" w:cs="Arial"/>
        </w:rPr>
      </w:pPr>
      <w:r w:rsidRPr="004245DE">
        <w:rPr>
          <w:rFonts w:ascii="Arial" w:hAnsi="Arial" w:cs="Arial"/>
        </w:rPr>
        <w:t>I.</w:t>
      </w:r>
      <w:r w:rsidRPr="004245DE">
        <w:rPr>
          <w:rFonts w:ascii="Arial" w:hAnsi="Arial" w:cs="Arial"/>
        </w:rPr>
        <w:tab/>
        <w:t>Asistir y participar a las sesiones en los términos de los presentes    lineamientos;</w:t>
      </w:r>
    </w:p>
    <w:p w14:paraId="02A6748A" w14:textId="77777777" w:rsidR="00DF534A" w:rsidRPr="004245DE" w:rsidRDefault="00212D1E" w:rsidP="00212D1E">
      <w:pPr>
        <w:ind w:left="708"/>
        <w:jc w:val="both"/>
        <w:rPr>
          <w:rFonts w:ascii="Arial" w:hAnsi="Arial" w:cs="Arial"/>
        </w:rPr>
      </w:pPr>
      <w:r w:rsidRPr="004245DE">
        <w:rPr>
          <w:rFonts w:ascii="Arial" w:hAnsi="Arial" w:cs="Arial"/>
        </w:rPr>
        <w:t>II.       Proponer temas de trabajo en las sesiones;</w:t>
      </w:r>
    </w:p>
    <w:p w14:paraId="46D183F6" w14:textId="77777777" w:rsidR="00212D1E" w:rsidRPr="004245DE" w:rsidRDefault="00212D1E" w:rsidP="00212D1E">
      <w:pPr>
        <w:ind w:left="708"/>
        <w:jc w:val="both"/>
        <w:rPr>
          <w:rFonts w:ascii="Arial" w:hAnsi="Arial" w:cs="Arial"/>
        </w:rPr>
      </w:pPr>
      <w:r w:rsidRPr="004245DE">
        <w:rPr>
          <w:rFonts w:ascii="Arial" w:hAnsi="Arial" w:cs="Arial"/>
        </w:rPr>
        <w:t>III.     Firmar las actas de las sesiones de la Asamblea y las comisiones de las que forme parte; y,</w:t>
      </w:r>
    </w:p>
    <w:p w14:paraId="6EC04630" w14:textId="77777777" w:rsidR="00212D1E" w:rsidRPr="004245DE" w:rsidRDefault="00212D1E" w:rsidP="00212D1E">
      <w:pPr>
        <w:ind w:left="708"/>
        <w:jc w:val="both"/>
        <w:rPr>
          <w:rFonts w:ascii="Arial" w:hAnsi="Arial" w:cs="Arial"/>
        </w:rPr>
      </w:pPr>
      <w:r w:rsidRPr="004245DE">
        <w:rPr>
          <w:rFonts w:ascii="Arial" w:hAnsi="Arial" w:cs="Arial"/>
        </w:rPr>
        <w:t>IV.       Integrar comisiones.</w:t>
      </w:r>
    </w:p>
    <w:p w14:paraId="61519DC4" w14:textId="77777777" w:rsidR="00212D1E" w:rsidRPr="004245DE" w:rsidRDefault="00212D1E" w:rsidP="00212D1E">
      <w:pPr>
        <w:jc w:val="both"/>
        <w:rPr>
          <w:rFonts w:ascii="Arial" w:hAnsi="Arial" w:cs="Arial"/>
        </w:rPr>
      </w:pPr>
    </w:p>
    <w:p w14:paraId="131E4BA3" w14:textId="77777777" w:rsidR="00212D1E" w:rsidRPr="004245DE" w:rsidRDefault="00212D1E" w:rsidP="00212D1E">
      <w:pPr>
        <w:jc w:val="both"/>
        <w:rPr>
          <w:rFonts w:ascii="Arial" w:hAnsi="Arial" w:cs="Arial"/>
        </w:rPr>
      </w:pPr>
      <w:r w:rsidRPr="004245DE">
        <w:rPr>
          <w:rFonts w:ascii="Arial" w:hAnsi="Arial" w:cs="Arial"/>
          <w:b/>
        </w:rPr>
        <w:t xml:space="preserve">Artículo 7. </w:t>
      </w:r>
      <w:r w:rsidRPr="004245DE">
        <w:rPr>
          <w:rFonts w:ascii="Arial" w:hAnsi="Arial" w:cs="Arial"/>
        </w:rPr>
        <w:t xml:space="preserve">Los espacios deliberativos a que se refiere el artículo anterior serán coordinados, según corresponda por la Presidencia, auxiliada por los Comisionados, la Secretaría Ejecutiva y demás funcionarios del Órgano Garante que así se determine. </w:t>
      </w:r>
    </w:p>
    <w:p w14:paraId="0C48611E" w14:textId="77777777" w:rsidR="00212D1E" w:rsidRPr="004245DE" w:rsidRDefault="00212D1E" w:rsidP="00212D1E">
      <w:pPr>
        <w:jc w:val="both"/>
        <w:rPr>
          <w:rFonts w:ascii="Arial" w:hAnsi="Arial" w:cs="Arial"/>
        </w:rPr>
      </w:pPr>
      <w:r w:rsidRPr="004245DE">
        <w:rPr>
          <w:rFonts w:ascii="Arial" w:hAnsi="Arial" w:cs="Arial"/>
          <w:b/>
        </w:rPr>
        <w:t>Artículo 8.</w:t>
      </w:r>
      <w:r w:rsidRPr="004245DE">
        <w:rPr>
          <w:rFonts w:ascii="Arial" w:hAnsi="Arial" w:cs="Arial"/>
        </w:rPr>
        <w:t xml:space="preserve"> El Sistema Estatal tendrá las facultades y atribuciones siguientes:</w:t>
      </w:r>
    </w:p>
    <w:p w14:paraId="4FC27884" w14:textId="77777777" w:rsidR="00212D1E" w:rsidRPr="004245DE" w:rsidRDefault="00212D1E" w:rsidP="00212D1E">
      <w:pPr>
        <w:ind w:left="708"/>
        <w:jc w:val="both"/>
        <w:rPr>
          <w:rFonts w:ascii="Arial" w:hAnsi="Arial" w:cs="Arial"/>
        </w:rPr>
      </w:pPr>
      <w:r w:rsidRPr="004245DE">
        <w:rPr>
          <w:rFonts w:ascii="Arial" w:hAnsi="Arial" w:cs="Arial"/>
        </w:rPr>
        <w:t>I. Instrumentar, de acuerdo a los lineamientos del Sistema Nacional, programas de alcance estatal para la promoción, investigación, diagnóstico y difusión en materias de transparencia, acceso a la información, protección de datos personales y apertura gubernamental en el país;</w:t>
      </w:r>
    </w:p>
    <w:p w14:paraId="729637C4" w14:textId="77777777" w:rsidR="00212D1E" w:rsidRPr="004245DE" w:rsidRDefault="00212D1E" w:rsidP="00212D1E">
      <w:pPr>
        <w:ind w:left="708"/>
        <w:jc w:val="both"/>
        <w:rPr>
          <w:rFonts w:ascii="Arial" w:hAnsi="Arial" w:cs="Arial"/>
        </w:rPr>
      </w:pPr>
      <w:r w:rsidRPr="004245DE">
        <w:rPr>
          <w:rFonts w:ascii="Arial" w:hAnsi="Arial" w:cs="Arial"/>
        </w:rPr>
        <w:t>II. Establecer Comisiones con un propósito específico a fin de atender los temas o asuntos que les encomiende la Asamblea del Sistema Estatal;</w:t>
      </w:r>
    </w:p>
    <w:p w14:paraId="07E655EA" w14:textId="77777777" w:rsidR="00212D1E" w:rsidRPr="004245DE" w:rsidRDefault="00212D1E" w:rsidP="00212D1E">
      <w:pPr>
        <w:ind w:left="708"/>
        <w:jc w:val="both"/>
        <w:rPr>
          <w:rFonts w:ascii="Arial" w:hAnsi="Arial" w:cs="Arial"/>
        </w:rPr>
      </w:pPr>
      <w:r w:rsidRPr="004245DE">
        <w:rPr>
          <w:rFonts w:ascii="Arial" w:hAnsi="Arial" w:cs="Arial"/>
        </w:rPr>
        <w:t>III. Las demás que se desprendan de la Ley.</w:t>
      </w:r>
    </w:p>
    <w:p w14:paraId="2A7AA14A" w14:textId="77777777" w:rsidR="00212D1E" w:rsidRPr="004245DE" w:rsidRDefault="00212D1E" w:rsidP="00212D1E">
      <w:pPr>
        <w:jc w:val="center"/>
        <w:rPr>
          <w:rFonts w:ascii="Arial" w:hAnsi="Arial" w:cs="Arial"/>
        </w:rPr>
      </w:pPr>
    </w:p>
    <w:p w14:paraId="3D8A5EF6" w14:textId="77777777" w:rsidR="00212D1E" w:rsidRPr="004245DE" w:rsidRDefault="00212D1E" w:rsidP="00212D1E">
      <w:pPr>
        <w:jc w:val="center"/>
        <w:rPr>
          <w:rFonts w:ascii="Arial" w:hAnsi="Arial" w:cs="Arial"/>
          <w:b/>
        </w:rPr>
      </w:pPr>
      <w:r w:rsidRPr="004245DE">
        <w:rPr>
          <w:rFonts w:ascii="Arial" w:hAnsi="Arial" w:cs="Arial"/>
          <w:b/>
        </w:rPr>
        <w:t>Capítulo Segundo.</w:t>
      </w:r>
    </w:p>
    <w:p w14:paraId="0069DD5C" w14:textId="77777777" w:rsidR="00212D1E" w:rsidRPr="004245DE" w:rsidRDefault="00212D1E" w:rsidP="00212D1E">
      <w:pPr>
        <w:jc w:val="center"/>
        <w:rPr>
          <w:rFonts w:ascii="Arial" w:hAnsi="Arial" w:cs="Arial"/>
          <w:b/>
        </w:rPr>
      </w:pPr>
      <w:r w:rsidRPr="004245DE">
        <w:rPr>
          <w:rFonts w:ascii="Arial" w:hAnsi="Arial" w:cs="Arial"/>
          <w:b/>
        </w:rPr>
        <w:t>De la Presidencia del Sistema Estatal</w:t>
      </w:r>
    </w:p>
    <w:p w14:paraId="785DCBAA" w14:textId="77777777" w:rsidR="00212D1E" w:rsidRPr="004245DE" w:rsidRDefault="00212D1E" w:rsidP="00212D1E">
      <w:pPr>
        <w:jc w:val="center"/>
        <w:rPr>
          <w:rFonts w:ascii="Arial" w:hAnsi="Arial" w:cs="Arial"/>
          <w:b/>
        </w:rPr>
      </w:pPr>
    </w:p>
    <w:p w14:paraId="415B3045" w14:textId="77777777" w:rsidR="00212D1E" w:rsidRPr="004245DE" w:rsidRDefault="00212D1E" w:rsidP="00212D1E">
      <w:pPr>
        <w:jc w:val="both"/>
        <w:rPr>
          <w:rFonts w:ascii="Arial" w:hAnsi="Arial" w:cs="Arial"/>
        </w:rPr>
      </w:pPr>
      <w:r w:rsidRPr="004245DE">
        <w:rPr>
          <w:rFonts w:ascii="Arial" w:hAnsi="Arial" w:cs="Arial"/>
          <w:b/>
        </w:rPr>
        <w:t>Artículo 9.</w:t>
      </w:r>
      <w:r w:rsidRPr="004245DE">
        <w:rPr>
          <w:rFonts w:ascii="Arial" w:hAnsi="Arial" w:cs="Arial"/>
        </w:rPr>
        <w:t xml:space="preserve"> El Sistema Estatal será Presidido por quien ocupe la Presidencia del Instituto.</w:t>
      </w:r>
    </w:p>
    <w:p w14:paraId="6257A480" w14:textId="77777777" w:rsidR="00212D1E" w:rsidRPr="004245DE" w:rsidRDefault="00212D1E" w:rsidP="00212D1E">
      <w:pPr>
        <w:jc w:val="both"/>
        <w:rPr>
          <w:rFonts w:ascii="Arial" w:hAnsi="Arial" w:cs="Arial"/>
        </w:rPr>
      </w:pPr>
      <w:r w:rsidRPr="004245DE">
        <w:rPr>
          <w:rFonts w:ascii="Arial" w:hAnsi="Arial" w:cs="Arial"/>
        </w:rPr>
        <w:lastRenderedPageBreak/>
        <w:t>La Presidencia del Sistema Estatal garantizará las funciones y atribuciones de éste y de sus integrantes; además, al dirigir las sesiones, procurará el equilibrio entre las libertades de los integrantes y la eficacia en el cumplimiento de sus funciones.</w:t>
      </w:r>
    </w:p>
    <w:p w14:paraId="574EAFBF" w14:textId="77777777" w:rsidR="00212D1E" w:rsidRPr="004245DE" w:rsidRDefault="00212D1E" w:rsidP="00212D1E">
      <w:pPr>
        <w:jc w:val="both"/>
        <w:rPr>
          <w:rFonts w:ascii="Arial" w:hAnsi="Arial" w:cs="Arial"/>
        </w:rPr>
      </w:pPr>
      <w:r w:rsidRPr="004245DE">
        <w:rPr>
          <w:rFonts w:ascii="Arial" w:hAnsi="Arial" w:cs="Arial"/>
        </w:rPr>
        <w:t>La Presidencia del Sistema Estatal conducirá las relaciones con las demás instituciones, entidades, organismos u órganos públicos, en el ámbito de las atribuciones que le correspondan. Tendrá también la representación protocolaria del Sistema Estatal en materia de transparencia, acceso a la información pública y protección de datos personales.</w:t>
      </w:r>
    </w:p>
    <w:p w14:paraId="00B905C9" w14:textId="77777777" w:rsidR="00212D1E" w:rsidRPr="004245DE" w:rsidRDefault="00212D1E" w:rsidP="00212D1E">
      <w:pPr>
        <w:jc w:val="both"/>
        <w:rPr>
          <w:rFonts w:ascii="Arial" w:hAnsi="Arial" w:cs="Arial"/>
        </w:rPr>
      </w:pPr>
    </w:p>
    <w:p w14:paraId="551FA9DD" w14:textId="77777777" w:rsidR="00212D1E" w:rsidRPr="004245DE" w:rsidRDefault="00212D1E" w:rsidP="00212D1E">
      <w:pPr>
        <w:jc w:val="both"/>
        <w:rPr>
          <w:rFonts w:ascii="Arial" w:hAnsi="Arial" w:cs="Arial"/>
        </w:rPr>
      </w:pPr>
      <w:r w:rsidRPr="004245DE">
        <w:rPr>
          <w:rFonts w:ascii="Arial" w:hAnsi="Arial" w:cs="Arial"/>
          <w:b/>
        </w:rPr>
        <w:t>Artículo 10.</w:t>
      </w:r>
      <w:r w:rsidRPr="004245DE">
        <w:rPr>
          <w:rFonts w:ascii="Arial" w:hAnsi="Arial" w:cs="Arial"/>
        </w:rPr>
        <w:t xml:space="preserve"> La Presidencia del sistema Estatal tendrá las siguientes funciones:</w:t>
      </w:r>
    </w:p>
    <w:p w14:paraId="3AC465D1" w14:textId="77777777" w:rsidR="00212D1E" w:rsidRPr="004245DE" w:rsidRDefault="00212D1E" w:rsidP="00212D1E">
      <w:pPr>
        <w:ind w:left="708"/>
        <w:jc w:val="both"/>
        <w:rPr>
          <w:rFonts w:ascii="Arial" w:hAnsi="Arial" w:cs="Arial"/>
        </w:rPr>
      </w:pPr>
      <w:r w:rsidRPr="004245DE">
        <w:rPr>
          <w:rFonts w:ascii="Arial" w:hAnsi="Arial" w:cs="Arial"/>
        </w:rPr>
        <w:t>I.      Presidir el Sistema Estatal y suscribir su correspondencia oficial;</w:t>
      </w:r>
    </w:p>
    <w:p w14:paraId="1B82E2C3" w14:textId="77777777" w:rsidR="00212D1E" w:rsidRPr="004245DE" w:rsidRDefault="00212D1E" w:rsidP="00212D1E">
      <w:pPr>
        <w:ind w:left="708"/>
        <w:jc w:val="both"/>
        <w:rPr>
          <w:rFonts w:ascii="Arial" w:hAnsi="Arial" w:cs="Arial"/>
        </w:rPr>
      </w:pPr>
      <w:r w:rsidRPr="004245DE">
        <w:rPr>
          <w:rFonts w:ascii="Arial" w:hAnsi="Arial" w:cs="Arial"/>
        </w:rPr>
        <w:t>II.     Ejercer la representación del Sistema Estatal;</w:t>
      </w:r>
    </w:p>
    <w:p w14:paraId="07421288" w14:textId="77777777" w:rsidR="00212D1E" w:rsidRPr="004245DE" w:rsidRDefault="00212D1E" w:rsidP="00212D1E">
      <w:pPr>
        <w:ind w:left="708"/>
        <w:jc w:val="both"/>
        <w:rPr>
          <w:rFonts w:ascii="Arial" w:hAnsi="Arial" w:cs="Arial"/>
        </w:rPr>
      </w:pPr>
      <w:r w:rsidRPr="004245DE">
        <w:rPr>
          <w:rFonts w:ascii="Arial" w:hAnsi="Arial" w:cs="Arial"/>
        </w:rPr>
        <w:t>III.    Proponer el orden del día de las sesiones;</w:t>
      </w:r>
    </w:p>
    <w:p w14:paraId="0CCDAE05" w14:textId="77777777" w:rsidR="00212D1E" w:rsidRPr="004245DE" w:rsidRDefault="00212D1E" w:rsidP="00212D1E">
      <w:pPr>
        <w:ind w:left="708"/>
        <w:jc w:val="both"/>
        <w:rPr>
          <w:rFonts w:ascii="Arial" w:hAnsi="Arial" w:cs="Arial"/>
        </w:rPr>
      </w:pPr>
      <w:r w:rsidRPr="004245DE">
        <w:rPr>
          <w:rFonts w:ascii="Arial" w:hAnsi="Arial" w:cs="Arial"/>
        </w:rPr>
        <w:t>IV.   Convocar y conducir las sesiones, apoyado por la Secretaría Ejecutiva;</w:t>
      </w:r>
    </w:p>
    <w:p w14:paraId="4999BBA6" w14:textId="77777777" w:rsidR="00212D1E" w:rsidRPr="004245DE" w:rsidRDefault="00212D1E" w:rsidP="00212D1E">
      <w:pPr>
        <w:ind w:left="708"/>
        <w:jc w:val="both"/>
        <w:rPr>
          <w:rFonts w:ascii="Arial" w:hAnsi="Arial" w:cs="Arial"/>
        </w:rPr>
      </w:pPr>
      <w:r w:rsidRPr="004245DE">
        <w:rPr>
          <w:rFonts w:ascii="Arial" w:hAnsi="Arial" w:cs="Arial"/>
        </w:rPr>
        <w:t>V.   Mantener el orden de las sesiones acorde con lo propuesto en los presentes lineamientos;</w:t>
      </w:r>
    </w:p>
    <w:p w14:paraId="29C0B43C" w14:textId="77777777" w:rsidR="00212D1E" w:rsidRPr="004245DE" w:rsidRDefault="00212D1E" w:rsidP="00212D1E">
      <w:pPr>
        <w:ind w:left="708"/>
        <w:jc w:val="both"/>
        <w:rPr>
          <w:rFonts w:ascii="Arial" w:hAnsi="Arial" w:cs="Arial"/>
        </w:rPr>
      </w:pPr>
      <w:r w:rsidRPr="004245DE">
        <w:rPr>
          <w:rFonts w:ascii="Arial" w:hAnsi="Arial" w:cs="Arial"/>
        </w:rPr>
        <w:t>VI.    Coordinar y dirigir el debate de las sesiones, así como promover durante las mismas el diálogo, la discusión y la deliberación con pleno respeto entre sus integrantes;</w:t>
      </w:r>
    </w:p>
    <w:p w14:paraId="60CF2EF9" w14:textId="77777777" w:rsidR="00212D1E" w:rsidRPr="004245DE" w:rsidRDefault="00212D1E" w:rsidP="00212D1E">
      <w:pPr>
        <w:ind w:left="708"/>
        <w:jc w:val="both"/>
        <w:rPr>
          <w:rFonts w:ascii="Arial" w:hAnsi="Arial" w:cs="Arial"/>
        </w:rPr>
      </w:pPr>
      <w:r w:rsidRPr="004245DE">
        <w:rPr>
          <w:rFonts w:ascii="Arial" w:hAnsi="Arial" w:cs="Arial"/>
        </w:rPr>
        <w:t>VII. Promover, en todo tiempo, la efectiva coordinación y funcionamiento del Sistema Estatal;</w:t>
      </w:r>
    </w:p>
    <w:p w14:paraId="0749E3BF" w14:textId="77777777" w:rsidR="00212D1E" w:rsidRPr="004245DE" w:rsidRDefault="00212D1E" w:rsidP="00212D1E">
      <w:pPr>
        <w:ind w:left="708"/>
        <w:jc w:val="both"/>
        <w:rPr>
          <w:rFonts w:ascii="Arial" w:hAnsi="Arial" w:cs="Arial"/>
        </w:rPr>
      </w:pPr>
      <w:r w:rsidRPr="004245DE">
        <w:rPr>
          <w:rFonts w:ascii="Arial" w:hAnsi="Arial" w:cs="Arial"/>
        </w:rPr>
        <w:t>VIII. Coordinar la agenda de trabajo del Sistema Estatal;</w:t>
      </w:r>
    </w:p>
    <w:p w14:paraId="38B2CF55" w14:textId="77777777" w:rsidR="00212D1E" w:rsidRPr="004245DE" w:rsidRDefault="00212D1E" w:rsidP="00212D1E">
      <w:pPr>
        <w:ind w:left="708"/>
        <w:jc w:val="both"/>
        <w:rPr>
          <w:rFonts w:ascii="Arial" w:hAnsi="Arial" w:cs="Arial"/>
        </w:rPr>
      </w:pPr>
      <w:r w:rsidRPr="004245DE">
        <w:rPr>
          <w:rFonts w:ascii="Arial" w:hAnsi="Arial" w:cs="Arial"/>
        </w:rPr>
        <w:t>IX. Establecer y mantener relaciones con organismos nacionales</w:t>
      </w:r>
      <w:ins w:id="31" w:author="Luis Noriega" w:date="2016-06-06T08:38:00Z">
        <w:r w:rsidRPr="004245DE">
          <w:rPr>
            <w:rFonts w:ascii="Arial" w:hAnsi="Arial" w:cs="Arial"/>
          </w:rPr>
          <w:t>, estatales</w:t>
        </w:r>
      </w:ins>
      <w:r w:rsidRPr="004245DE">
        <w:rPr>
          <w:rFonts w:ascii="Arial" w:hAnsi="Arial" w:cs="Arial"/>
        </w:rPr>
        <w:t xml:space="preserve"> e internacionales que estén relacionados con los objetivos del Sistema </w:t>
      </w:r>
      <w:commentRangeStart w:id="32"/>
      <w:r w:rsidRPr="004245DE">
        <w:rPr>
          <w:rFonts w:ascii="Arial" w:hAnsi="Arial" w:cs="Arial"/>
        </w:rPr>
        <w:t>Estatal</w:t>
      </w:r>
      <w:commentRangeEnd w:id="32"/>
      <w:r w:rsidRPr="004245DE">
        <w:rPr>
          <w:rStyle w:val="Refdecomentario"/>
        </w:rPr>
        <w:commentReference w:id="32"/>
      </w:r>
      <w:r w:rsidRPr="004245DE">
        <w:rPr>
          <w:rFonts w:ascii="Arial" w:hAnsi="Arial" w:cs="Arial"/>
        </w:rPr>
        <w:t>;</w:t>
      </w:r>
    </w:p>
    <w:p w14:paraId="3EC8CB84" w14:textId="77777777" w:rsidR="00212D1E" w:rsidRPr="004245DE" w:rsidRDefault="00212D1E" w:rsidP="00212D1E">
      <w:pPr>
        <w:ind w:left="708"/>
        <w:jc w:val="both"/>
        <w:rPr>
          <w:ins w:id="33" w:author="Usuario" w:date="2016-06-06T11:58:00Z"/>
          <w:rFonts w:ascii="Arial" w:hAnsi="Arial" w:cs="Arial"/>
        </w:rPr>
      </w:pPr>
      <w:r w:rsidRPr="004245DE">
        <w:rPr>
          <w:rFonts w:ascii="Arial" w:hAnsi="Arial" w:cs="Arial"/>
        </w:rPr>
        <w:t>X. Participar como representante del Sistema Estatal en los foros, congresos, convenciones, ceremonias y demás eventos a los que sea convocado el Sistema Estatal, y</w:t>
      </w:r>
    </w:p>
    <w:p w14:paraId="3834666A" w14:textId="77777777" w:rsidR="00212D1E" w:rsidRPr="004245DE" w:rsidRDefault="00212D1E" w:rsidP="00212D1E">
      <w:pPr>
        <w:ind w:left="708"/>
        <w:jc w:val="both"/>
        <w:rPr>
          <w:rFonts w:ascii="Arial" w:hAnsi="Arial" w:cs="Arial"/>
        </w:rPr>
      </w:pPr>
      <w:ins w:id="34" w:author="Usuario" w:date="2016-06-06T11:58:00Z">
        <w:r w:rsidRPr="004245DE">
          <w:rPr>
            <w:rFonts w:ascii="Arial" w:hAnsi="Arial" w:cs="Arial"/>
          </w:rPr>
          <w:t xml:space="preserve">XI.- Rendir un informe sobre las actividades del Sistema Estatal en los términos del artículo </w:t>
        </w:r>
      </w:ins>
      <w:ins w:id="35" w:author="Usuario" w:date="2016-06-06T11:59:00Z">
        <w:r w:rsidRPr="004245DE">
          <w:rPr>
            <w:rFonts w:ascii="Arial" w:hAnsi="Arial" w:cs="Arial"/>
          </w:rPr>
          <w:t>41</w:t>
        </w:r>
      </w:ins>
      <w:ins w:id="36" w:author="Usuario" w:date="2016-06-06T11:58:00Z">
        <w:r w:rsidRPr="004245DE">
          <w:rPr>
            <w:rFonts w:ascii="Arial" w:hAnsi="Arial" w:cs="Arial"/>
          </w:rPr>
          <w:t xml:space="preserve"> de la Ley de Transparencia y Acceso a la Informaci</w:t>
        </w:r>
      </w:ins>
      <w:ins w:id="37" w:author="Usuario" w:date="2016-06-06T11:59:00Z">
        <w:r w:rsidRPr="004245DE">
          <w:rPr>
            <w:rFonts w:ascii="Arial" w:hAnsi="Arial" w:cs="Arial"/>
          </w:rPr>
          <w:t>ón Pública del Estado de Sonora</w:t>
        </w:r>
      </w:ins>
      <w:r w:rsidR="006F5421">
        <w:rPr>
          <w:rFonts w:ascii="Arial" w:hAnsi="Arial" w:cs="Arial"/>
        </w:rPr>
        <w:t>;</w:t>
      </w:r>
    </w:p>
    <w:p w14:paraId="4D49B3B8" w14:textId="77777777" w:rsidR="00212D1E" w:rsidRPr="004245DE" w:rsidRDefault="006F5421" w:rsidP="00212D1E">
      <w:pPr>
        <w:ind w:left="708"/>
        <w:jc w:val="both"/>
        <w:rPr>
          <w:ins w:id="38" w:author="Luis Noriega" w:date="2016-06-06T08:44:00Z"/>
          <w:rFonts w:ascii="Arial" w:hAnsi="Arial" w:cs="Arial"/>
        </w:rPr>
      </w:pPr>
      <w:r>
        <w:rPr>
          <w:rFonts w:ascii="Arial" w:hAnsi="Arial" w:cs="Arial"/>
        </w:rPr>
        <w:t xml:space="preserve">XI. </w:t>
      </w:r>
      <w:r w:rsidR="00212D1E" w:rsidRPr="004245DE">
        <w:rPr>
          <w:rFonts w:ascii="Arial" w:hAnsi="Arial" w:cs="Arial"/>
        </w:rPr>
        <w:t>Las demás que deriven de la Ley y del</w:t>
      </w:r>
      <w:ins w:id="39" w:author="Luis Noriega" w:date="2016-06-06T08:39:00Z">
        <w:r w:rsidR="00212D1E" w:rsidRPr="004245DE">
          <w:rPr>
            <w:rFonts w:ascii="Arial" w:hAnsi="Arial" w:cs="Arial"/>
          </w:rPr>
          <w:t>os</w:t>
        </w:r>
      </w:ins>
      <w:r w:rsidR="00212D1E" w:rsidRPr="004245DE">
        <w:rPr>
          <w:rFonts w:ascii="Arial" w:hAnsi="Arial" w:cs="Arial"/>
        </w:rPr>
        <w:t xml:space="preserve"> </w:t>
      </w:r>
      <w:proofErr w:type="spellStart"/>
      <w:r w:rsidR="00212D1E" w:rsidRPr="004245DE">
        <w:rPr>
          <w:rFonts w:ascii="Arial" w:hAnsi="Arial" w:cs="Arial"/>
        </w:rPr>
        <w:t>presente</w:t>
      </w:r>
      <w:ins w:id="40" w:author="Luis Noriega" w:date="2016-06-06T08:39:00Z">
        <w:r w:rsidR="00212D1E" w:rsidRPr="004245DE">
          <w:rPr>
            <w:rFonts w:ascii="Arial" w:hAnsi="Arial" w:cs="Arial"/>
          </w:rPr>
          <w:t>slineamientos</w:t>
        </w:r>
      </w:ins>
      <w:proofErr w:type="spellEnd"/>
      <w:r w:rsidR="00212D1E" w:rsidRPr="004245DE">
        <w:rPr>
          <w:rStyle w:val="Refdecomentario"/>
        </w:rPr>
        <w:commentReference w:id="41"/>
      </w:r>
      <w:r w:rsidR="00212D1E" w:rsidRPr="004245DE">
        <w:rPr>
          <w:rFonts w:ascii="Arial" w:hAnsi="Arial" w:cs="Arial"/>
        </w:rPr>
        <w:t>.</w:t>
      </w:r>
    </w:p>
    <w:p w14:paraId="1F807110" w14:textId="77777777" w:rsidR="00212D1E" w:rsidRPr="004245DE" w:rsidRDefault="00212D1E" w:rsidP="00212D1E">
      <w:pPr>
        <w:jc w:val="center"/>
        <w:rPr>
          <w:rFonts w:ascii="Arial" w:hAnsi="Arial" w:cs="Arial"/>
          <w:b/>
        </w:rPr>
      </w:pPr>
      <w:r w:rsidRPr="004245DE">
        <w:rPr>
          <w:rFonts w:ascii="Arial" w:hAnsi="Arial" w:cs="Arial"/>
          <w:b/>
        </w:rPr>
        <w:t>Capítulo Tercero.</w:t>
      </w:r>
    </w:p>
    <w:p w14:paraId="1D7E36C6" w14:textId="77777777" w:rsidR="00212D1E" w:rsidRPr="004245DE" w:rsidRDefault="00212D1E" w:rsidP="00212D1E">
      <w:pPr>
        <w:jc w:val="center"/>
        <w:rPr>
          <w:rFonts w:ascii="Arial" w:hAnsi="Arial" w:cs="Arial"/>
          <w:b/>
        </w:rPr>
      </w:pPr>
      <w:r w:rsidRPr="004245DE">
        <w:rPr>
          <w:rFonts w:ascii="Arial" w:hAnsi="Arial" w:cs="Arial"/>
          <w:b/>
        </w:rPr>
        <w:t>De la Secretaría Ejecutiva del Sistema Estatal</w:t>
      </w:r>
    </w:p>
    <w:p w14:paraId="0E081A1B" w14:textId="77777777" w:rsidR="00212D1E" w:rsidRPr="004245DE" w:rsidRDefault="00212D1E" w:rsidP="00212D1E">
      <w:pPr>
        <w:jc w:val="center"/>
        <w:rPr>
          <w:rFonts w:ascii="Arial" w:hAnsi="Arial" w:cs="Arial"/>
          <w:b/>
        </w:rPr>
      </w:pPr>
    </w:p>
    <w:p w14:paraId="67DE3EEB" w14:textId="77777777" w:rsidR="00212D1E" w:rsidRPr="004245DE" w:rsidRDefault="00212D1E" w:rsidP="00212D1E">
      <w:pPr>
        <w:jc w:val="both"/>
        <w:rPr>
          <w:rFonts w:ascii="Arial" w:hAnsi="Arial" w:cs="Arial"/>
        </w:rPr>
      </w:pPr>
      <w:r w:rsidRPr="004245DE">
        <w:rPr>
          <w:rFonts w:ascii="Arial" w:hAnsi="Arial" w:cs="Arial"/>
          <w:b/>
        </w:rPr>
        <w:t xml:space="preserve">Artículo 11. </w:t>
      </w:r>
      <w:r w:rsidRPr="004245DE">
        <w:rPr>
          <w:rFonts w:ascii="Arial" w:hAnsi="Arial" w:cs="Arial"/>
        </w:rPr>
        <w:t>El Sistema Estatal contará con una Secretaría Ejecutiva que será designada por el Instituto entre sus</w:t>
      </w:r>
      <w:r w:rsidR="00BA3C11">
        <w:rPr>
          <w:rFonts w:ascii="Arial" w:hAnsi="Arial" w:cs="Arial"/>
        </w:rPr>
        <w:t xml:space="preserve"> Comisionados y funcionarios</w:t>
      </w:r>
      <w:del w:id="42" w:author="marina" w:date="2017-04-27T18:05:00Z">
        <w:r w:rsidR="00124F88" w:rsidRPr="00124F88">
          <w:rPr>
            <w:rFonts w:ascii="Arial" w:hAnsi="Arial" w:cs="Arial"/>
            <w:rPrChange w:id="43" w:author="marina" w:date="2017-04-27T18:05:00Z">
              <w:rPr>
                <w:rFonts w:ascii="Arial" w:hAnsi="Arial" w:cs="Arial"/>
                <w:highlight w:val="yellow"/>
              </w:rPr>
            </w:rPrChange>
          </w:rPr>
          <w:delText>comisionados y funcionarios</w:delText>
        </w:r>
      </w:del>
      <w:r w:rsidRPr="004245DE">
        <w:rPr>
          <w:rFonts w:ascii="Arial" w:hAnsi="Arial" w:cs="Arial"/>
        </w:rPr>
        <w:t>; misma que desarrollará en el Sistema Estatal, las siguientes atribuciones:</w:t>
      </w:r>
    </w:p>
    <w:p w14:paraId="5420B7A7" w14:textId="77777777" w:rsidR="00212D1E" w:rsidRPr="004245DE" w:rsidRDefault="00212D1E" w:rsidP="00212D1E">
      <w:pPr>
        <w:ind w:left="708"/>
        <w:jc w:val="both"/>
        <w:rPr>
          <w:rFonts w:ascii="Arial" w:hAnsi="Arial" w:cs="Arial"/>
        </w:rPr>
      </w:pPr>
      <w:r w:rsidRPr="004245DE">
        <w:rPr>
          <w:rFonts w:ascii="Arial" w:hAnsi="Arial" w:cs="Arial"/>
        </w:rPr>
        <w:t>I. Coadyuvar con la Presidencia en la elaboración del orden del día de las sesiones y someter a su consideración el anteproyecto del orden día;</w:t>
      </w:r>
    </w:p>
    <w:p w14:paraId="06326C4B" w14:textId="77777777" w:rsidR="00212D1E" w:rsidRPr="004245DE" w:rsidRDefault="00212D1E" w:rsidP="00212D1E">
      <w:pPr>
        <w:ind w:left="708"/>
        <w:jc w:val="both"/>
        <w:rPr>
          <w:rFonts w:ascii="Arial" w:hAnsi="Arial" w:cs="Arial"/>
        </w:rPr>
      </w:pPr>
      <w:r w:rsidRPr="004245DE">
        <w:rPr>
          <w:rFonts w:ascii="Arial" w:hAnsi="Arial" w:cs="Arial"/>
        </w:rPr>
        <w:t>II. Verificar la asistencia de integrantes en cada sesión, así como el quórum y llevar el registro correspondiente;</w:t>
      </w:r>
    </w:p>
    <w:p w14:paraId="57713EEE" w14:textId="77777777" w:rsidR="00212D1E" w:rsidRPr="004245DE" w:rsidRDefault="00212D1E" w:rsidP="00212D1E">
      <w:pPr>
        <w:ind w:left="708"/>
        <w:jc w:val="both"/>
        <w:rPr>
          <w:rFonts w:ascii="Arial" w:hAnsi="Arial" w:cs="Arial"/>
        </w:rPr>
      </w:pPr>
      <w:r w:rsidRPr="004245DE">
        <w:rPr>
          <w:rFonts w:ascii="Arial" w:hAnsi="Arial" w:cs="Arial"/>
        </w:rPr>
        <w:t>III. Elaborar el proyecto de acta correspondiente y circularlo entre los integrantes;</w:t>
      </w:r>
    </w:p>
    <w:p w14:paraId="2E880774" w14:textId="77777777" w:rsidR="00212D1E" w:rsidRPr="004245DE" w:rsidRDefault="00212D1E" w:rsidP="00212D1E">
      <w:pPr>
        <w:ind w:left="708"/>
        <w:jc w:val="both"/>
        <w:rPr>
          <w:rFonts w:ascii="Arial" w:hAnsi="Arial" w:cs="Arial"/>
        </w:rPr>
      </w:pPr>
      <w:r w:rsidRPr="004245DE">
        <w:rPr>
          <w:rFonts w:ascii="Arial" w:hAnsi="Arial" w:cs="Arial"/>
        </w:rPr>
        <w:t>IV. Firmar las actas de las sesiones del Sistema Estatal;</w:t>
      </w:r>
    </w:p>
    <w:p w14:paraId="3392C28F" w14:textId="77777777" w:rsidR="00212D1E" w:rsidRPr="004245DE" w:rsidRDefault="00212D1E" w:rsidP="00212D1E">
      <w:pPr>
        <w:ind w:left="708"/>
        <w:jc w:val="both"/>
        <w:rPr>
          <w:rFonts w:ascii="Arial" w:hAnsi="Arial" w:cs="Arial"/>
        </w:rPr>
      </w:pPr>
      <w:r w:rsidRPr="004245DE">
        <w:rPr>
          <w:rFonts w:ascii="Arial" w:hAnsi="Arial" w:cs="Arial"/>
        </w:rPr>
        <w:t>V. Integrar, mantener, actualizar y custodiar el archivo con los expedientes de los asuntos que se originen con motivo del ejercicio de las funciones del Sistema Estatal;</w:t>
      </w:r>
    </w:p>
    <w:p w14:paraId="203EC47D" w14:textId="77777777" w:rsidR="00212D1E" w:rsidRPr="004245DE" w:rsidRDefault="00212D1E" w:rsidP="00212D1E">
      <w:pPr>
        <w:ind w:left="708"/>
        <w:jc w:val="both"/>
        <w:rPr>
          <w:rFonts w:ascii="Arial" w:hAnsi="Arial" w:cs="Arial"/>
        </w:rPr>
      </w:pPr>
      <w:r w:rsidRPr="004245DE">
        <w:rPr>
          <w:rFonts w:ascii="Arial" w:hAnsi="Arial" w:cs="Arial"/>
        </w:rPr>
        <w:t>VI. Realizar acciones de enlace con los integrantes del Sistema Estatal;</w:t>
      </w:r>
    </w:p>
    <w:p w14:paraId="2304AF67" w14:textId="77777777" w:rsidR="00212D1E" w:rsidRPr="004245DE" w:rsidRDefault="00212D1E" w:rsidP="00212D1E">
      <w:pPr>
        <w:ind w:left="708"/>
        <w:jc w:val="both"/>
        <w:rPr>
          <w:rFonts w:ascii="Arial" w:hAnsi="Arial" w:cs="Arial"/>
        </w:rPr>
      </w:pPr>
      <w:r w:rsidRPr="004245DE">
        <w:rPr>
          <w:rFonts w:ascii="Arial" w:hAnsi="Arial" w:cs="Arial"/>
        </w:rPr>
        <w:t>VII. Las demás que le asignen la Presidencia.</w:t>
      </w:r>
    </w:p>
    <w:p w14:paraId="05C9BA8B" w14:textId="77777777" w:rsidR="00212D1E" w:rsidRPr="004245DE" w:rsidRDefault="00212D1E" w:rsidP="00212D1E">
      <w:pPr>
        <w:jc w:val="both"/>
        <w:rPr>
          <w:rFonts w:ascii="Arial" w:hAnsi="Arial" w:cs="Arial"/>
        </w:rPr>
      </w:pPr>
    </w:p>
    <w:p w14:paraId="27061BD9" w14:textId="77777777" w:rsidR="00212D1E" w:rsidRPr="004245DE" w:rsidRDefault="00212D1E" w:rsidP="00212D1E">
      <w:pPr>
        <w:jc w:val="center"/>
        <w:rPr>
          <w:rFonts w:ascii="Arial" w:hAnsi="Arial" w:cs="Arial"/>
          <w:b/>
        </w:rPr>
      </w:pPr>
      <w:r w:rsidRPr="004245DE">
        <w:rPr>
          <w:rFonts w:ascii="Arial" w:hAnsi="Arial" w:cs="Arial"/>
          <w:b/>
        </w:rPr>
        <w:t>Capítulo Cuarto.</w:t>
      </w:r>
    </w:p>
    <w:p w14:paraId="306713E6" w14:textId="77777777" w:rsidR="00212D1E" w:rsidRPr="004245DE" w:rsidRDefault="00212D1E" w:rsidP="00212D1E">
      <w:pPr>
        <w:jc w:val="center"/>
        <w:rPr>
          <w:rFonts w:ascii="Arial" w:hAnsi="Arial" w:cs="Arial"/>
          <w:b/>
        </w:rPr>
      </w:pPr>
      <w:r w:rsidRPr="004245DE">
        <w:rPr>
          <w:rFonts w:ascii="Arial" w:hAnsi="Arial" w:cs="Arial"/>
          <w:b/>
        </w:rPr>
        <w:t>De las sesiones de la Asamblea del Sistema Estatal</w:t>
      </w:r>
    </w:p>
    <w:p w14:paraId="7D731DA4" w14:textId="77777777" w:rsidR="00212D1E" w:rsidRPr="004245DE" w:rsidRDefault="00212D1E" w:rsidP="00212D1E">
      <w:pPr>
        <w:jc w:val="both"/>
        <w:rPr>
          <w:rFonts w:ascii="Arial" w:hAnsi="Arial" w:cs="Arial"/>
          <w:b/>
        </w:rPr>
      </w:pPr>
    </w:p>
    <w:p w14:paraId="44451A88" w14:textId="77777777" w:rsidR="00212D1E" w:rsidRPr="004245DE" w:rsidRDefault="00212D1E" w:rsidP="00212D1E">
      <w:pPr>
        <w:jc w:val="both"/>
        <w:rPr>
          <w:rFonts w:ascii="Arial" w:hAnsi="Arial" w:cs="Arial"/>
        </w:rPr>
      </w:pPr>
      <w:r w:rsidRPr="004245DE">
        <w:rPr>
          <w:rFonts w:ascii="Arial" w:hAnsi="Arial" w:cs="Arial"/>
          <w:b/>
        </w:rPr>
        <w:t>Artículo 12.</w:t>
      </w:r>
      <w:r w:rsidRPr="004245DE">
        <w:rPr>
          <w:rFonts w:ascii="Arial" w:hAnsi="Arial" w:cs="Arial"/>
        </w:rPr>
        <w:t xml:space="preserve"> Las sesiones de Asamblea serán el espacio de deliberación, coordinación, colaboración, diálogo, discusión, análisis y propuestas para los asuntos que sean competencia del Sistema Estatal.</w:t>
      </w:r>
    </w:p>
    <w:p w14:paraId="2A17BA49" w14:textId="77777777" w:rsidR="00DF534A" w:rsidRPr="004245DE" w:rsidRDefault="00DF534A" w:rsidP="00212D1E">
      <w:pPr>
        <w:jc w:val="both"/>
        <w:rPr>
          <w:rFonts w:ascii="Arial" w:hAnsi="Arial" w:cs="Arial"/>
          <w:b/>
        </w:rPr>
      </w:pPr>
    </w:p>
    <w:p w14:paraId="6B52450E" w14:textId="77777777" w:rsidR="00212D1E" w:rsidRDefault="00212D1E" w:rsidP="00212D1E">
      <w:pPr>
        <w:jc w:val="both"/>
        <w:rPr>
          <w:rFonts w:ascii="Arial" w:hAnsi="Arial" w:cs="Arial"/>
        </w:rPr>
      </w:pPr>
      <w:r w:rsidRPr="004245DE">
        <w:rPr>
          <w:rFonts w:ascii="Arial" w:hAnsi="Arial" w:cs="Arial"/>
          <w:b/>
        </w:rPr>
        <w:t>Artículo 13.</w:t>
      </w:r>
      <w:r w:rsidRPr="004245DE">
        <w:rPr>
          <w:rFonts w:ascii="Arial" w:hAnsi="Arial" w:cs="Arial"/>
        </w:rPr>
        <w:t xml:space="preserve"> Las sesiones de Asamblea serán organizadas y conducidas por la Presidencia, con el apoyo de la Secretaría Ejecutiva</w:t>
      </w:r>
      <w:ins w:id="44" w:author="Usuario" w:date="2016-06-06T12:12:00Z">
        <w:r w:rsidRPr="004245DE">
          <w:rPr>
            <w:rFonts w:ascii="Arial" w:hAnsi="Arial" w:cs="Arial"/>
          </w:rPr>
          <w:t xml:space="preserve">, quien verificará el quórum legal para su instalación, mismo que requerirá de mayoría simple de los integrantes. </w:t>
        </w:r>
      </w:ins>
    </w:p>
    <w:p w14:paraId="4E300F50" w14:textId="77777777" w:rsidR="006F5421" w:rsidRPr="004245DE" w:rsidRDefault="006F5421" w:rsidP="00212D1E">
      <w:pPr>
        <w:jc w:val="both"/>
        <w:rPr>
          <w:rFonts w:ascii="Arial" w:hAnsi="Arial" w:cs="Arial"/>
        </w:rPr>
      </w:pPr>
    </w:p>
    <w:p w14:paraId="24C85930" w14:textId="77777777" w:rsidR="00212D1E" w:rsidRPr="004245DE" w:rsidRDefault="00212D1E" w:rsidP="00212D1E">
      <w:pPr>
        <w:jc w:val="both"/>
        <w:rPr>
          <w:rFonts w:ascii="Arial" w:hAnsi="Arial" w:cs="Arial"/>
        </w:rPr>
      </w:pPr>
      <w:r w:rsidRPr="004245DE">
        <w:rPr>
          <w:rFonts w:ascii="Arial" w:hAnsi="Arial" w:cs="Arial"/>
          <w:b/>
        </w:rPr>
        <w:t xml:space="preserve"> Artículo 14. </w:t>
      </w:r>
      <w:r w:rsidRPr="004245DE">
        <w:rPr>
          <w:rFonts w:ascii="Arial" w:hAnsi="Arial" w:cs="Arial"/>
        </w:rPr>
        <w:t>En las sesiones de Asamblea deberán participar todos los integrantes del Sistema Estatal al que se refiere el artículo 32 de la Ley de Transparencia y Acceso a la Información Pública del Estado de Sonora.</w:t>
      </w:r>
    </w:p>
    <w:p w14:paraId="35125A35" w14:textId="77777777" w:rsidR="00DF534A" w:rsidRPr="004245DE" w:rsidRDefault="00DF534A" w:rsidP="00212D1E">
      <w:pPr>
        <w:jc w:val="both"/>
        <w:rPr>
          <w:rFonts w:ascii="Arial" w:hAnsi="Arial" w:cs="Arial"/>
        </w:rPr>
      </w:pPr>
    </w:p>
    <w:p w14:paraId="1C1B7FF1" w14:textId="77777777" w:rsidR="00212D1E" w:rsidRPr="004245DE" w:rsidRDefault="00212D1E" w:rsidP="00212D1E">
      <w:pPr>
        <w:jc w:val="both"/>
        <w:rPr>
          <w:rFonts w:ascii="Arial" w:hAnsi="Arial" w:cs="Arial"/>
        </w:rPr>
      </w:pPr>
      <w:r w:rsidRPr="004245DE">
        <w:rPr>
          <w:rFonts w:ascii="Arial" w:hAnsi="Arial" w:cs="Arial"/>
          <w:b/>
        </w:rPr>
        <w:t>Artículo 15.</w:t>
      </w:r>
      <w:r w:rsidRPr="004245DE">
        <w:rPr>
          <w:rFonts w:ascii="Arial" w:hAnsi="Arial" w:cs="Arial"/>
        </w:rPr>
        <w:t xml:space="preserve"> Las sesiones de Asamblea fungirán como un foro de discusión de las experiencias, buenas prácticas, razonamientos jurídicos y criterios en materia de transparencia, acceso a la información y rendición de cuentas, así como iniciativas de gobierno abierto, participación ciudadana, uso de tecnologías de la información, y tendrán como objetivos:</w:t>
      </w:r>
    </w:p>
    <w:p w14:paraId="66080E79" w14:textId="77777777" w:rsidR="00212D1E" w:rsidRPr="004245DE" w:rsidRDefault="00212D1E" w:rsidP="00212D1E">
      <w:pPr>
        <w:jc w:val="both"/>
        <w:rPr>
          <w:rFonts w:ascii="Arial" w:hAnsi="Arial" w:cs="Arial"/>
        </w:rPr>
      </w:pPr>
    </w:p>
    <w:p w14:paraId="5E203490" w14:textId="77777777" w:rsidR="00212D1E" w:rsidRPr="004245DE" w:rsidRDefault="00212D1E" w:rsidP="00212D1E">
      <w:pPr>
        <w:ind w:left="708"/>
        <w:jc w:val="both"/>
        <w:rPr>
          <w:rFonts w:ascii="Arial" w:hAnsi="Arial" w:cs="Arial"/>
        </w:rPr>
      </w:pPr>
      <w:r w:rsidRPr="004245DE">
        <w:rPr>
          <w:rFonts w:ascii="Arial" w:hAnsi="Arial" w:cs="Arial"/>
        </w:rPr>
        <w:t>I. Impulsar la conformación de acuerdos entre los integrantes que conforman el Sistema Estatal, relacionados con sus atribuciones y programas de trabajo;</w:t>
      </w:r>
    </w:p>
    <w:p w14:paraId="148D54C7" w14:textId="77777777" w:rsidR="00212D1E" w:rsidRPr="004245DE" w:rsidRDefault="00212D1E" w:rsidP="00212D1E">
      <w:pPr>
        <w:ind w:left="708"/>
        <w:jc w:val="both"/>
        <w:rPr>
          <w:rFonts w:ascii="Arial" w:hAnsi="Arial" w:cs="Arial"/>
        </w:rPr>
      </w:pPr>
      <w:r w:rsidRPr="004245DE">
        <w:rPr>
          <w:rFonts w:ascii="Arial" w:hAnsi="Arial" w:cs="Arial"/>
        </w:rPr>
        <w:t>II. Acordar las estrategias para fijar los pronunciamientos y declaraciones, en aquellos casos en que debe emitir un posicionamiento sobre algún asunto o tema relacionado con la transparencia y el acceso a la información pública;</w:t>
      </w:r>
    </w:p>
    <w:p w14:paraId="0CFA0F51" w14:textId="77777777" w:rsidR="00212D1E" w:rsidRPr="004245DE" w:rsidRDefault="00212D1E" w:rsidP="00212D1E">
      <w:pPr>
        <w:ind w:left="708"/>
        <w:jc w:val="both"/>
        <w:rPr>
          <w:rFonts w:ascii="Arial" w:hAnsi="Arial" w:cs="Arial"/>
        </w:rPr>
      </w:pPr>
      <w:r w:rsidRPr="004245DE">
        <w:rPr>
          <w:rFonts w:ascii="Arial" w:hAnsi="Arial" w:cs="Arial"/>
        </w:rPr>
        <w:t>III. Proponer a través de la Presidencia las iniciativas discutidas que como acuerdos prioritarios se someterán al Pleno del Instituto;</w:t>
      </w:r>
    </w:p>
    <w:p w14:paraId="702A52AA" w14:textId="77777777" w:rsidR="00212D1E" w:rsidRPr="004245DE" w:rsidRDefault="00212D1E" w:rsidP="00212D1E">
      <w:pPr>
        <w:ind w:left="708"/>
        <w:jc w:val="both"/>
        <w:rPr>
          <w:rFonts w:ascii="Arial" w:hAnsi="Arial" w:cs="Arial"/>
        </w:rPr>
      </w:pPr>
      <w:r w:rsidRPr="004245DE">
        <w:rPr>
          <w:rFonts w:ascii="Arial" w:hAnsi="Arial" w:cs="Arial"/>
        </w:rPr>
        <w:t>IV. Contribuir en proyectos, estudios o análisis de temas coyunturales, en colaboración con instituciones relacionadas con la materia;</w:t>
      </w:r>
    </w:p>
    <w:p w14:paraId="22B24576" w14:textId="77777777" w:rsidR="00212D1E" w:rsidRPr="004245DE" w:rsidRDefault="00212D1E" w:rsidP="00212D1E">
      <w:pPr>
        <w:ind w:left="708"/>
        <w:jc w:val="both"/>
        <w:rPr>
          <w:rFonts w:ascii="Arial" w:hAnsi="Arial" w:cs="Arial"/>
        </w:rPr>
      </w:pPr>
      <w:r w:rsidRPr="004245DE">
        <w:rPr>
          <w:rFonts w:ascii="Arial" w:hAnsi="Arial" w:cs="Arial"/>
        </w:rPr>
        <w:t>V. Dar seguimiento a las acciones y acuerdos tomados por las demás instancias de coordinación, colaboración, diálogo, discusión, deliberación y análisis; y,</w:t>
      </w:r>
    </w:p>
    <w:p w14:paraId="2C1F8387" w14:textId="77777777" w:rsidR="00212D1E" w:rsidRPr="004245DE" w:rsidRDefault="00212D1E" w:rsidP="00212D1E">
      <w:pPr>
        <w:ind w:left="708"/>
        <w:jc w:val="both"/>
        <w:rPr>
          <w:rFonts w:ascii="Arial" w:hAnsi="Arial" w:cs="Arial"/>
        </w:rPr>
      </w:pPr>
      <w:r w:rsidRPr="004245DE">
        <w:rPr>
          <w:rFonts w:ascii="Arial" w:hAnsi="Arial" w:cs="Arial"/>
        </w:rPr>
        <w:t>VI. Dar acompañamiento a las organizaciones de la sociedad civil en la construcción de parámetros de buenas prácticas en temas de transparencia y rendición de cuentas.</w:t>
      </w:r>
    </w:p>
    <w:p w14:paraId="5005ACB5" w14:textId="77777777" w:rsidR="00212D1E" w:rsidRPr="004245DE" w:rsidRDefault="00212D1E" w:rsidP="00212D1E">
      <w:pPr>
        <w:jc w:val="both"/>
        <w:rPr>
          <w:rFonts w:ascii="Arial" w:hAnsi="Arial" w:cs="Arial"/>
        </w:rPr>
      </w:pPr>
    </w:p>
    <w:p w14:paraId="04BF6D5B" w14:textId="77777777" w:rsidR="00212D1E" w:rsidRPr="004245DE" w:rsidRDefault="00212D1E" w:rsidP="00212D1E">
      <w:pPr>
        <w:jc w:val="both"/>
        <w:rPr>
          <w:rFonts w:ascii="Arial" w:hAnsi="Arial" w:cs="Arial"/>
        </w:rPr>
      </w:pPr>
      <w:r w:rsidRPr="004245DE">
        <w:rPr>
          <w:rFonts w:ascii="Arial" w:hAnsi="Arial" w:cs="Arial"/>
          <w:b/>
        </w:rPr>
        <w:t>Artículo 16.</w:t>
      </w:r>
      <w:r w:rsidRPr="004245DE">
        <w:rPr>
          <w:rFonts w:ascii="Arial" w:hAnsi="Arial" w:cs="Arial"/>
        </w:rPr>
        <w:t xml:space="preserve"> Los participantes de las sesiones de Asamblea podrán:</w:t>
      </w:r>
    </w:p>
    <w:p w14:paraId="3ED2E81E" w14:textId="77777777" w:rsidR="00212D1E" w:rsidRPr="004245DE" w:rsidRDefault="00212D1E" w:rsidP="00212D1E">
      <w:pPr>
        <w:ind w:left="708"/>
        <w:jc w:val="both"/>
        <w:rPr>
          <w:rFonts w:ascii="Arial" w:hAnsi="Arial" w:cs="Arial"/>
        </w:rPr>
      </w:pPr>
      <w:r w:rsidRPr="004245DE">
        <w:rPr>
          <w:rFonts w:ascii="Arial" w:hAnsi="Arial" w:cs="Arial"/>
        </w:rPr>
        <w:t>I. Proponer la revisión de temas de interés de los integrantes del Sistema Estatal;</w:t>
      </w:r>
    </w:p>
    <w:p w14:paraId="3C1F993F" w14:textId="77777777" w:rsidR="00212D1E" w:rsidRPr="004245DE" w:rsidRDefault="006F5421" w:rsidP="00212D1E">
      <w:pPr>
        <w:ind w:left="708"/>
        <w:jc w:val="both"/>
        <w:rPr>
          <w:rFonts w:ascii="Arial" w:hAnsi="Arial" w:cs="Arial"/>
        </w:rPr>
      </w:pPr>
      <w:r>
        <w:rPr>
          <w:rFonts w:ascii="Arial" w:hAnsi="Arial" w:cs="Arial"/>
        </w:rPr>
        <w:t xml:space="preserve">II. </w:t>
      </w:r>
      <w:r w:rsidR="00212D1E" w:rsidRPr="004245DE">
        <w:rPr>
          <w:rFonts w:ascii="Arial" w:hAnsi="Arial" w:cs="Arial"/>
        </w:rPr>
        <w:t>Coadyuvar en los trabajos y tareas que se propongan en las comisiones y grupos de trabajo;</w:t>
      </w:r>
    </w:p>
    <w:p w14:paraId="2346D144" w14:textId="77777777" w:rsidR="00212D1E" w:rsidRPr="004245DE" w:rsidRDefault="00212D1E" w:rsidP="00212D1E">
      <w:pPr>
        <w:ind w:left="708"/>
        <w:jc w:val="both"/>
        <w:rPr>
          <w:rFonts w:ascii="Arial" w:hAnsi="Arial" w:cs="Arial"/>
        </w:rPr>
      </w:pPr>
      <w:r w:rsidRPr="004245DE">
        <w:rPr>
          <w:rFonts w:ascii="Arial" w:hAnsi="Arial" w:cs="Arial"/>
        </w:rPr>
        <w:t>III. Participar en los eventos que organicen los integrantes del Sistema Estatal;</w:t>
      </w:r>
    </w:p>
    <w:p w14:paraId="6ED6ED33" w14:textId="77777777" w:rsidR="00212D1E" w:rsidRPr="004245DE" w:rsidRDefault="00212D1E" w:rsidP="00212D1E">
      <w:pPr>
        <w:ind w:left="708"/>
        <w:jc w:val="both"/>
        <w:rPr>
          <w:rFonts w:ascii="Arial" w:hAnsi="Arial" w:cs="Arial"/>
        </w:rPr>
      </w:pPr>
      <w:proofErr w:type="spellStart"/>
      <w:r w:rsidRPr="004245DE">
        <w:rPr>
          <w:rFonts w:ascii="Arial" w:hAnsi="Arial" w:cs="Arial"/>
        </w:rPr>
        <w:t>IV.Solicitar</w:t>
      </w:r>
      <w:proofErr w:type="spellEnd"/>
      <w:r w:rsidRPr="004245DE">
        <w:rPr>
          <w:rFonts w:ascii="Arial" w:hAnsi="Arial" w:cs="Arial"/>
        </w:rPr>
        <w:t xml:space="preserve"> por escrito a la Presidencia la inclusión de algún asunto</w:t>
      </w:r>
      <w:ins w:id="45" w:author="Luis Noriega" w:date="2016-06-06T08:48:00Z">
        <w:r w:rsidRPr="004245DE">
          <w:rPr>
            <w:rFonts w:ascii="Arial" w:hAnsi="Arial" w:cs="Arial"/>
          </w:rPr>
          <w:t xml:space="preserve"> que requiera</w:t>
        </w:r>
      </w:ins>
      <w:ins w:id="46" w:author="Usuario" w:date="2016-06-06T12:00:00Z">
        <w:r w:rsidRPr="004245DE">
          <w:rPr>
            <w:rFonts w:ascii="Arial" w:hAnsi="Arial" w:cs="Arial"/>
          </w:rPr>
          <w:t xml:space="preserve"> preparación </w:t>
        </w:r>
        <w:proofErr w:type="spellStart"/>
        <w:r w:rsidRPr="004245DE">
          <w:rPr>
            <w:rFonts w:ascii="Arial" w:hAnsi="Arial" w:cs="Arial"/>
          </w:rPr>
          <w:t>y</w:t>
        </w:r>
      </w:ins>
      <w:ins w:id="47" w:author="Luis Noriega" w:date="2016-06-06T08:48:00Z">
        <w:del w:id="48" w:author="Usuario" w:date="2016-06-06T12:00:00Z">
          <w:r w:rsidRPr="004245DE" w:rsidDel="00263EE8">
            <w:rPr>
              <w:rFonts w:ascii="Arial" w:hAnsi="Arial" w:cs="Arial"/>
            </w:rPr>
            <w:delText>preparación</w:delText>
          </w:r>
        </w:del>
      </w:ins>
      <w:ins w:id="49" w:author="Usuario" w:date="2016-06-06T12:00:00Z">
        <w:r w:rsidRPr="004245DE">
          <w:rPr>
            <w:rFonts w:ascii="Arial" w:hAnsi="Arial" w:cs="Arial"/>
          </w:rPr>
          <w:t>un</w:t>
        </w:r>
        <w:proofErr w:type="spellEnd"/>
        <w:r w:rsidRPr="004245DE">
          <w:rPr>
            <w:rFonts w:ascii="Arial" w:hAnsi="Arial" w:cs="Arial"/>
          </w:rPr>
          <w:t xml:space="preserve"> espacio </w:t>
        </w:r>
        <w:proofErr w:type="spellStart"/>
        <w:r w:rsidRPr="004245DE">
          <w:rPr>
            <w:rFonts w:ascii="Arial" w:hAnsi="Arial" w:cs="Arial"/>
          </w:rPr>
          <w:t>adecuado</w:t>
        </w:r>
      </w:ins>
      <w:r w:rsidR="006F5421">
        <w:rPr>
          <w:rFonts w:ascii="Arial" w:hAnsi="Arial" w:cs="Arial"/>
        </w:rPr>
        <w:t>en</w:t>
      </w:r>
      <w:proofErr w:type="spellEnd"/>
      <w:r w:rsidR="006F5421">
        <w:rPr>
          <w:rFonts w:ascii="Arial" w:hAnsi="Arial" w:cs="Arial"/>
        </w:rPr>
        <w:t xml:space="preserve"> el orden del día de la sesió</w:t>
      </w:r>
      <w:r w:rsidRPr="004245DE">
        <w:rPr>
          <w:rFonts w:ascii="Arial" w:hAnsi="Arial" w:cs="Arial"/>
        </w:rPr>
        <w:t>n de Asamblea, y</w:t>
      </w:r>
    </w:p>
    <w:p w14:paraId="4656B304" w14:textId="77777777" w:rsidR="00212D1E" w:rsidRPr="004245DE" w:rsidRDefault="00212D1E" w:rsidP="00212D1E">
      <w:pPr>
        <w:ind w:left="708"/>
        <w:jc w:val="both"/>
        <w:rPr>
          <w:rFonts w:ascii="Arial" w:hAnsi="Arial" w:cs="Arial"/>
        </w:rPr>
      </w:pPr>
      <w:r w:rsidRPr="004245DE">
        <w:rPr>
          <w:rFonts w:ascii="Arial" w:hAnsi="Arial" w:cs="Arial"/>
        </w:rPr>
        <w:t>V. Las demás que determinen por consenso los integrantes del Sistema Estatal, así como las derivadas de estos Lineamientos y la Ley.</w:t>
      </w:r>
    </w:p>
    <w:p w14:paraId="071E731A" w14:textId="77777777" w:rsidR="00212D1E" w:rsidRPr="004245DE" w:rsidRDefault="00212D1E" w:rsidP="00212D1E">
      <w:pPr>
        <w:jc w:val="both"/>
        <w:rPr>
          <w:rFonts w:ascii="Arial" w:hAnsi="Arial" w:cs="Arial"/>
        </w:rPr>
      </w:pPr>
    </w:p>
    <w:p w14:paraId="36326D56" w14:textId="77777777" w:rsidR="00212D1E" w:rsidRPr="004245DE" w:rsidRDefault="00212D1E" w:rsidP="00212D1E">
      <w:pPr>
        <w:jc w:val="both"/>
        <w:rPr>
          <w:rFonts w:ascii="Arial" w:hAnsi="Arial" w:cs="Arial"/>
        </w:rPr>
      </w:pPr>
      <w:r w:rsidRPr="004245DE">
        <w:rPr>
          <w:rFonts w:ascii="Arial" w:hAnsi="Arial" w:cs="Arial"/>
          <w:b/>
        </w:rPr>
        <w:lastRenderedPageBreak/>
        <w:t xml:space="preserve">Artículo 17. </w:t>
      </w:r>
      <w:r w:rsidRPr="004245DE">
        <w:rPr>
          <w:rFonts w:ascii="Arial" w:hAnsi="Arial" w:cs="Arial"/>
        </w:rPr>
        <w:t>La Presidencia tendrá las siguientes atribuciones para coordinar y llevar a cabo las Sesiones de Trabajo:</w:t>
      </w:r>
    </w:p>
    <w:p w14:paraId="47993B42" w14:textId="77777777" w:rsidR="00212D1E" w:rsidRPr="004245DE" w:rsidRDefault="00212D1E" w:rsidP="00212D1E">
      <w:pPr>
        <w:ind w:left="708"/>
        <w:jc w:val="both"/>
        <w:rPr>
          <w:rFonts w:ascii="Arial" w:hAnsi="Arial" w:cs="Arial"/>
        </w:rPr>
      </w:pPr>
      <w:r w:rsidRPr="004245DE">
        <w:rPr>
          <w:rFonts w:ascii="Arial" w:hAnsi="Arial" w:cs="Arial"/>
        </w:rPr>
        <w:t>I. Convocar a las sesiones ordinarias y extraordinarias, por sí misma o a través de la Secretaría Ejecutiva;</w:t>
      </w:r>
    </w:p>
    <w:p w14:paraId="5C832399" w14:textId="77777777" w:rsidR="00212D1E" w:rsidRPr="004245DE" w:rsidRDefault="00212D1E" w:rsidP="00212D1E">
      <w:pPr>
        <w:ind w:left="708"/>
        <w:jc w:val="both"/>
        <w:rPr>
          <w:rFonts w:ascii="Arial" w:hAnsi="Arial" w:cs="Arial"/>
        </w:rPr>
      </w:pPr>
      <w:r w:rsidRPr="004245DE">
        <w:rPr>
          <w:rFonts w:ascii="Arial" w:hAnsi="Arial" w:cs="Arial"/>
        </w:rPr>
        <w:t>II. Proponer el orden del día para las Sesiones de Trabajo;</w:t>
      </w:r>
    </w:p>
    <w:p w14:paraId="2DF98F82" w14:textId="77777777" w:rsidR="00212D1E" w:rsidRPr="004245DE" w:rsidRDefault="00212D1E" w:rsidP="00212D1E">
      <w:pPr>
        <w:ind w:left="708"/>
        <w:jc w:val="both"/>
        <w:rPr>
          <w:rFonts w:ascii="Arial" w:hAnsi="Arial" w:cs="Arial"/>
        </w:rPr>
      </w:pPr>
      <w:r w:rsidRPr="004245DE">
        <w:rPr>
          <w:rFonts w:ascii="Arial" w:hAnsi="Arial" w:cs="Arial"/>
        </w:rPr>
        <w:t xml:space="preserve">III. Conducir las Sesiones de Trabajo ordinarias y </w:t>
      </w:r>
      <w:proofErr w:type="gramStart"/>
      <w:r w:rsidRPr="004245DE">
        <w:rPr>
          <w:rFonts w:ascii="Arial" w:hAnsi="Arial" w:cs="Arial"/>
        </w:rPr>
        <w:t>extraordinarias</w:t>
      </w:r>
      <w:proofErr w:type="gramEnd"/>
      <w:r w:rsidRPr="004245DE">
        <w:rPr>
          <w:rFonts w:ascii="Arial" w:hAnsi="Arial" w:cs="Arial"/>
        </w:rPr>
        <w:t xml:space="preserve"> así como su debate, apoyado por la Secretaría Ejecutiva;</w:t>
      </w:r>
    </w:p>
    <w:p w14:paraId="5A03296B" w14:textId="77777777" w:rsidR="00212D1E" w:rsidRPr="004245DE" w:rsidRDefault="00212D1E" w:rsidP="00212D1E">
      <w:pPr>
        <w:ind w:left="708"/>
        <w:jc w:val="both"/>
        <w:rPr>
          <w:rFonts w:ascii="Arial" w:hAnsi="Arial" w:cs="Arial"/>
        </w:rPr>
      </w:pPr>
      <w:r w:rsidRPr="004245DE">
        <w:rPr>
          <w:rFonts w:ascii="Arial" w:hAnsi="Arial" w:cs="Arial"/>
        </w:rPr>
        <w:t>IV. Invitar a colaborar a especialistas como asesores técnicos para el debido cumplimiento de las funciones encomendadas;</w:t>
      </w:r>
    </w:p>
    <w:p w14:paraId="4658DABE" w14:textId="77777777" w:rsidR="00212D1E" w:rsidRPr="004245DE" w:rsidRDefault="00212D1E" w:rsidP="00212D1E">
      <w:pPr>
        <w:ind w:left="708"/>
        <w:jc w:val="both"/>
        <w:rPr>
          <w:rFonts w:ascii="Arial" w:hAnsi="Arial" w:cs="Arial"/>
        </w:rPr>
      </w:pPr>
      <w:r w:rsidRPr="004245DE">
        <w:rPr>
          <w:rFonts w:ascii="Arial" w:hAnsi="Arial" w:cs="Arial"/>
        </w:rPr>
        <w:t>V. Firmar las actas de las Sesiones de Trabajo, en conjunto con la Secretaría Ejecutiva;</w:t>
      </w:r>
    </w:p>
    <w:p w14:paraId="59CC81F0" w14:textId="77777777" w:rsidR="00212D1E" w:rsidRPr="004245DE" w:rsidRDefault="00212D1E" w:rsidP="00212D1E">
      <w:pPr>
        <w:ind w:left="708"/>
        <w:jc w:val="both"/>
        <w:rPr>
          <w:rFonts w:ascii="Arial" w:hAnsi="Arial" w:cs="Arial"/>
        </w:rPr>
      </w:pPr>
      <w:r w:rsidRPr="004245DE">
        <w:rPr>
          <w:rFonts w:ascii="Arial" w:hAnsi="Arial" w:cs="Arial"/>
        </w:rPr>
        <w:t>VI. Planear las actividades de la Asamblea en coordinación con el programa anual de trabajo aprobado por el Instituto;</w:t>
      </w:r>
    </w:p>
    <w:p w14:paraId="15A1C901" w14:textId="77777777" w:rsidR="00212D1E" w:rsidRPr="004245DE" w:rsidRDefault="00212D1E" w:rsidP="00212D1E">
      <w:pPr>
        <w:ind w:left="708"/>
        <w:jc w:val="both"/>
        <w:rPr>
          <w:rFonts w:ascii="Arial" w:hAnsi="Arial" w:cs="Arial"/>
        </w:rPr>
      </w:pPr>
      <w:r w:rsidRPr="004245DE">
        <w:rPr>
          <w:rFonts w:ascii="Arial" w:hAnsi="Arial" w:cs="Arial"/>
        </w:rPr>
        <w:t>VII. Turnar a las Comisiones del Sistema Estatal asuntos, iniciativas y proyectos que considere de interés o que se deban coordinar, colaborar, dialogar, discutir, deliberar, analizar o dar seguimiento con una perspectiva especializada;</w:t>
      </w:r>
    </w:p>
    <w:p w14:paraId="7AA8E5A7" w14:textId="77777777" w:rsidR="00212D1E" w:rsidRPr="004245DE" w:rsidRDefault="00212D1E" w:rsidP="00212D1E">
      <w:pPr>
        <w:ind w:left="708"/>
        <w:jc w:val="both"/>
        <w:rPr>
          <w:rFonts w:ascii="Arial" w:hAnsi="Arial" w:cs="Arial"/>
        </w:rPr>
      </w:pPr>
      <w:r w:rsidRPr="004245DE">
        <w:rPr>
          <w:rFonts w:ascii="Arial" w:hAnsi="Arial" w:cs="Arial"/>
        </w:rPr>
        <w:t>VIII. Promover, en todo tiempo, la efectiva coordinación y funcionamiento del Sistema Estatal;</w:t>
      </w:r>
    </w:p>
    <w:p w14:paraId="3C7F4402" w14:textId="77777777" w:rsidR="00212D1E" w:rsidRPr="004245DE" w:rsidRDefault="00212D1E" w:rsidP="00212D1E">
      <w:pPr>
        <w:ind w:left="708"/>
        <w:jc w:val="both"/>
        <w:rPr>
          <w:rFonts w:ascii="Arial" w:hAnsi="Arial" w:cs="Arial"/>
        </w:rPr>
      </w:pPr>
      <w:r w:rsidRPr="004245DE">
        <w:rPr>
          <w:rFonts w:ascii="Arial" w:hAnsi="Arial" w:cs="Arial"/>
        </w:rPr>
        <w:t xml:space="preserve">IX. Impulsar los entendimientos y convergencias entre los integrantes del Sistema Estatal. </w:t>
      </w:r>
    </w:p>
    <w:p w14:paraId="7960E2CE" w14:textId="77777777" w:rsidR="00212D1E" w:rsidRPr="004245DE" w:rsidRDefault="00212D1E" w:rsidP="00212D1E">
      <w:pPr>
        <w:jc w:val="both"/>
        <w:rPr>
          <w:rFonts w:ascii="Arial" w:hAnsi="Arial" w:cs="Arial"/>
        </w:rPr>
      </w:pPr>
    </w:p>
    <w:p w14:paraId="14E9F020" w14:textId="77777777" w:rsidR="00212D1E" w:rsidRPr="004245DE" w:rsidRDefault="00212D1E" w:rsidP="00212D1E">
      <w:pPr>
        <w:jc w:val="both"/>
        <w:rPr>
          <w:rFonts w:ascii="Arial" w:hAnsi="Arial" w:cs="Arial"/>
        </w:rPr>
      </w:pPr>
      <w:r w:rsidRPr="004245DE">
        <w:rPr>
          <w:rFonts w:ascii="Arial" w:hAnsi="Arial" w:cs="Arial"/>
          <w:b/>
        </w:rPr>
        <w:t xml:space="preserve">Artículo 18. </w:t>
      </w:r>
      <w:r w:rsidRPr="004245DE">
        <w:rPr>
          <w:rFonts w:ascii="Arial" w:hAnsi="Arial" w:cs="Arial"/>
        </w:rPr>
        <w:t>La Secretaría Ejecutiva en las Sesiones de Trabajo estará facultada para:</w:t>
      </w:r>
    </w:p>
    <w:p w14:paraId="6DADB5B1" w14:textId="77777777" w:rsidR="00212D1E" w:rsidRPr="004245DE" w:rsidRDefault="00212D1E" w:rsidP="00212D1E">
      <w:pPr>
        <w:ind w:left="708"/>
        <w:jc w:val="both"/>
        <w:rPr>
          <w:rFonts w:ascii="Arial" w:hAnsi="Arial" w:cs="Arial"/>
        </w:rPr>
      </w:pPr>
      <w:r w:rsidRPr="004245DE">
        <w:rPr>
          <w:rFonts w:ascii="Arial" w:hAnsi="Arial" w:cs="Arial"/>
        </w:rPr>
        <w:t>I. Coadyuvar en la elaboración del orden del día;</w:t>
      </w:r>
    </w:p>
    <w:p w14:paraId="3C203EBD" w14:textId="77777777" w:rsidR="00212D1E" w:rsidRPr="004245DE" w:rsidRDefault="00212D1E" w:rsidP="00212D1E">
      <w:pPr>
        <w:ind w:left="708"/>
        <w:jc w:val="both"/>
        <w:rPr>
          <w:rFonts w:ascii="Arial" w:hAnsi="Arial" w:cs="Arial"/>
        </w:rPr>
      </w:pPr>
      <w:r w:rsidRPr="004245DE">
        <w:rPr>
          <w:rFonts w:ascii="Arial" w:hAnsi="Arial" w:cs="Arial"/>
        </w:rPr>
        <w:t>II. Pasar lista de asistentes en cada sesión, verificar el quórum y llevar el registro correspondiente;</w:t>
      </w:r>
    </w:p>
    <w:p w14:paraId="3C13A0D1" w14:textId="77777777" w:rsidR="00212D1E" w:rsidRPr="004245DE" w:rsidRDefault="00212D1E" w:rsidP="00212D1E">
      <w:pPr>
        <w:ind w:left="708"/>
        <w:jc w:val="both"/>
        <w:rPr>
          <w:rFonts w:ascii="Arial" w:hAnsi="Arial" w:cs="Arial"/>
        </w:rPr>
      </w:pPr>
      <w:r w:rsidRPr="004245DE">
        <w:rPr>
          <w:rFonts w:ascii="Arial" w:hAnsi="Arial" w:cs="Arial"/>
        </w:rPr>
        <w:t>III. Elaborar los acuerdos alcanzados y el proyecto de acta correspondiente para circularlo entre los asistentes;</w:t>
      </w:r>
    </w:p>
    <w:p w14:paraId="580D48B1" w14:textId="77777777" w:rsidR="00212D1E" w:rsidRPr="004245DE" w:rsidRDefault="00212D1E" w:rsidP="00212D1E">
      <w:pPr>
        <w:ind w:left="708"/>
        <w:jc w:val="both"/>
        <w:rPr>
          <w:rFonts w:ascii="Arial" w:hAnsi="Arial" w:cs="Arial"/>
        </w:rPr>
      </w:pPr>
      <w:r w:rsidRPr="004245DE">
        <w:rPr>
          <w:rFonts w:ascii="Arial" w:hAnsi="Arial" w:cs="Arial"/>
        </w:rPr>
        <w:t>IV. Presentar documentos técnicos y propuestas a consideración y opinión de los participantes de la sesión;</w:t>
      </w:r>
    </w:p>
    <w:p w14:paraId="10AA952E" w14:textId="77777777" w:rsidR="00212D1E" w:rsidRPr="004245DE" w:rsidRDefault="00212D1E" w:rsidP="00212D1E">
      <w:pPr>
        <w:ind w:left="708"/>
        <w:jc w:val="both"/>
        <w:rPr>
          <w:rFonts w:ascii="Arial" w:hAnsi="Arial" w:cs="Arial"/>
        </w:rPr>
      </w:pPr>
      <w:proofErr w:type="spellStart"/>
      <w:r w:rsidRPr="004245DE">
        <w:rPr>
          <w:rFonts w:ascii="Arial" w:hAnsi="Arial" w:cs="Arial"/>
        </w:rPr>
        <w:t>V.Presentar</w:t>
      </w:r>
      <w:proofErr w:type="spellEnd"/>
      <w:r w:rsidRPr="004245DE">
        <w:rPr>
          <w:rFonts w:ascii="Arial" w:hAnsi="Arial" w:cs="Arial"/>
        </w:rPr>
        <w:t xml:space="preserve"> a los asistentes de la sesión de trabajo los avances, acuerdos, propuestas y dictámenes de las Comisiones;</w:t>
      </w:r>
    </w:p>
    <w:p w14:paraId="7B29C83E" w14:textId="77777777" w:rsidR="00212D1E" w:rsidRPr="004245DE" w:rsidRDefault="00212D1E" w:rsidP="00212D1E">
      <w:pPr>
        <w:ind w:left="708"/>
        <w:jc w:val="both"/>
        <w:rPr>
          <w:rFonts w:ascii="Arial" w:hAnsi="Arial" w:cs="Arial"/>
        </w:rPr>
      </w:pPr>
      <w:r w:rsidRPr="004245DE">
        <w:rPr>
          <w:rFonts w:ascii="Arial" w:hAnsi="Arial" w:cs="Arial"/>
        </w:rPr>
        <w:t>VI. Dar seguimiento a los temas, acciones y proyectos turnados por la Presidencia para su debido análisis, deliberación o seguimiento;</w:t>
      </w:r>
    </w:p>
    <w:p w14:paraId="0CF3FE1E" w14:textId="77777777" w:rsidR="00212D1E" w:rsidRPr="004245DE" w:rsidRDefault="00212D1E" w:rsidP="00212D1E">
      <w:pPr>
        <w:ind w:left="708"/>
        <w:jc w:val="both"/>
        <w:rPr>
          <w:rFonts w:ascii="Arial" w:hAnsi="Arial" w:cs="Arial"/>
        </w:rPr>
      </w:pPr>
      <w:r w:rsidRPr="004245DE">
        <w:rPr>
          <w:rFonts w:ascii="Arial" w:hAnsi="Arial" w:cs="Arial"/>
        </w:rPr>
        <w:t>VII. Integrar, mantener, actualizar y custodiar el archivo con los expedientes de los asuntos que se originen con motivo del ejercicio de las funciones del Sistema Estatal;</w:t>
      </w:r>
    </w:p>
    <w:p w14:paraId="076887AA" w14:textId="77777777" w:rsidR="00212D1E" w:rsidRPr="004245DE" w:rsidRDefault="00212D1E" w:rsidP="00212D1E">
      <w:pPr>
        <w:jc w:val="both"/>
        <w:rPr>
          <w:rFonts w:ascii="Arial" w:hAnsi="Arial" w:cs="Arial"/>
        </w:rPr>
      </w:pPr>
      <w:r w:rsidRPr="004245DE">
        <w:rPr>
          <w:rFonts w:ascii="Arial" w:hAnsi="Arial" w:cs="Arial"/>
        </w:rPr>
        <w:t>En caso de ausencia del titular de la Secretaría Ejecutiva sus funciones serán realizadas por el servidor público del Instituto que al efecto se designe, que no podrá tener nivel jerárquico menor a Dirección General, para que funja como tal únicamente en el desahogo de la sesión de que se trate.</w:t>
      </w:r>
    </w:p>
    <w:p w14:paraId="5029322A" w14:textId="77777777" w:rsidR="00DF534A" w:rsidRPr="004245DE" w:rsidRDefault="00DF534A" w:rsidP="00212D1E">
      <w:pPr>
        <w:jc w:val="center"/>
        <w:rPr>
          <w:rFonts w:ascii="Arial" w:hAnsi="Arial" w:cs="Arial"/>
        </w:rPr>
      </w:pPr>
    </w:p>
    <w:p w14:paraId="577651F1" w14:textId="77777777" w:rsidR="00212D1E" w:rsidRPr="004245DE" w:rsidRDefault="00212D1E" w:rsidP="00212D1E">
      <w:pPr>
        <w:jc w:val="center"/>
        <w:rPr>
          <w:rFonts w:ascii="Arial" w:hAnsi="Arial" w:cs="Arial"/>
          <w:b/>
        </w:rPr>
      </w:pPr>
      <w:r w:rsidRPr="004245DE">
        <w:rPr>
          <w:rFonts w:ascii="Arial" w:hAnsi="Arial" w:cs="Arial"/>
          <w:b/>
        </w:rPr>
        <w:t>Capítulo Quinto.</w:t>
      </w:r>
    </w:p>
    <w:p w14:paraId="71327ED6" w14:textId="77777777" w:rsidR="00212D1E" w:rsidRPr="004245DE" w:rsidRDefault="00212D1E" w:rsidP="00212D1E">
      <w:pPr>
        <w:jc w:val="center"/>
        <w:rPr>
          <w:rFonts w:ascii="Arial" w:hAnsi="Arial" w:cs="Arial"/>
          <w:b/>
        </w:rPr>
      </w:pPr>
      <w:r w:rsidRPr="004245DE">
        <w:rPr>
          <w:rFonts w:ascii="Arial" w:hAnsi="Arial" w:cs="Arial"/>
          <w:b/>
        </w:rPr>
        <w:t>De la Composición de las Comisiones del Sistema Estatal.</w:t>
      </w:r>
    </w:p>
    <w:p w14:paraId="3938D459" w14:textId="77777777" w:rsidR="00212D1E" w:rsidRPr="004245DE" w:rsidRDefault="00212D1E" w:rsidP="00212D1E">
      <w:pPr>
        <w:jc w:val="both"/>
        <w:rPr>
          <w:rFonts w:ascii="Arial" w:hAnsi="Arial" w:cs="Arial"/>
          <w:b/>
        </w:rPr>
      </w:pPr>
    </w:p>
    <w:p w14:paraId="543736DE" w14:textId="77777777" w:rsidR="00212D1E" w:rsidRPr="004245DE" w:rsidRDefault="00212D1E" w:rsidP="00212D1E">
      <w:pPr>
        <w:jc w:val="both"/>
        <w:rPr>
          <w:rFonts w:ascii="Arial" w:hAnsi="Arial" w:cs="Arial"/>
        </w:rPr>
      </w:pPr>
      <w:r w:rsidRPr="004245DE">
        <w:rPr>
          <w:rFonts w:ascii="Arial" w:hAnsi="Arial" w:cs="Arial"/>
          <w:b/>
        </w:rPr>
        <w:t xml:space="preserve">Artículo 19. </w:t>
      </w:r>
      <w:r w:rsidRPr="004245DE">
        <w:rPr>
          <w:rFonts w:ascii="Arial" w:hAnsi="Arial" w:cs="Arial"/>
        </w:rPr>
        <w:t xml:space="preserve">La Asamblea del Sistema Estatal contará, por lo menos, con las siguientes </w:t>
      </w:r>
      <w:commentRangeStart w:id="50"/>
      <w:r w:rsidRPr="004245DE">
        <w:rPr>
          <w:rFonts w:ascii="Arial" w:hAnsi="Arial" w:cs="Arial"/>
        </w:rPr>
        <w:t>comisiones</w:t>
      </w:r>
      <w:commentRangeEnd w:id="50"/>
      <w:r w:rsidRPr="004245DE">
        <w:rPr>
          <w:rStyle w:val="Refdecomentario"/>
        </w:rPr>
        <w:commentReference w:id="50"/>
      </w:r>
      <w:r w:rsidRPr="004245DE">
        <w:rPr>
          <w:rFonts w:ascii="Arial" w:hAnsi="Arial" w:cs="Arial"/>
        </w:rPr>
        <w:t>:</w:t>
      </w:r>
    </w:p>
    <w:p w14:paraId="6540C900" w14:textId="77777777" w:rsidR="00212D1E" w:rsidRPr="004245DE" w:rsidRDefault="00212D1E" w:rsidP="00212D1E">
      <w:pPr>
        <w:pStyle w:val="Prrafodelista"/>
        <w:numPr>
          <w:ilvl w:val="0"/>
          <w:numId w:val="9"/>
        </w:numPr>
        <w:spacing w:after="160" w:line="259" w:lineRule="auto"/>
        <w:jc w:val="both"/>
        <w:rPr>
          <w:rFonts w:ascii="Arial" w:hAnsi="Arial" w:cs="Arial"/>
          <w:sz w:val="24"/>
          <w:szCs w:val="24"/>
        </w:rPr>
      </w:pPr>
      <w:r w:rsidRPr="004245DE">
        <w:rPr>
          <w:rFonts w:ascii="Arial" w:hAnsi="Arial" w:cs="Arial"/>
          <w:sz w:val="24"/>
          <w:szCs w:val="24"/>
        </w:rPr>
        <w:t>Comisión de Gobierno Abierto;</w:t>
      </w:r>
    </w:p>
    <w:p w14:paraId="016BE37D" w14:textId="77777777" w:rsidR="00212D1E" w:rsidRPr="004245DE" w:rsidRDefault="00212D1E" w:rsidP="00212D1E">
      <w:pPr>
        <w:pStyle w:val="Prrafodelista"/>
        <w:numPr>
          <w:ilvl w:val="0"/>
          <w:numId w:val="9"/>
        </w:numPr>
        <w:spacing w:after="160" w:line="259" w:lineRule="auto"/>
        <w:jc w:val="both"/>
        <w:rPr>
          <w:rFonts w:ascii="Arial" w:hAnsi="Arial" w:cs="Arial"/>
          <w:sz w:val="24"/>
          <w:szCs w:val="24"/>
        </w:rPr>
      </w:pPr>
      <w:r w:rsidRPr="004245DE">
        <w:rPr>
          <w:rFonts w:ascii="Arial" w:hAnsi="Arial" w:cs="Arial"/>
          <w:sz w:val="24"/>
          <w:szCs w:val="24"/>
        </w:rPr>
        <w:t>Comisión de Transparencia Proactiva;</w:t>
      </w:r>
    </w:p>
    <w:p w14:paraId="2302E7C3" w14:textId="77777777" w:rsidR="00212D1E" w:rsidRPr="004245DE" w:rsidRDefault="00212D1E" w:rsidP="00212D1E">
      <w:pPr>
        <w:pStyle w:val="Prrafodelista"/>
        <w:numPr>
          <w:ilvl w:val="0"/>
          <w:numId w:val="9"/>
        </w:numPr>
        <w:spacing w:after="160" w:line="259" w:lineRule="auto"/>
        <w:jc w:val="both"/>
        <w:rPr>
          <w:rFonts w:ascii="Arial" w:hAnsi="Arial" w:cs="Arial"/>
          <w:sz w:val="24"/>
          <w:szCs w:val="24"/>
        </w:rPr>
      </w:pPr>
      <w:r w:rsidRPr="004245DE">
        <w:rPr>
          <w:rFonts w:ascii="Arial" w:hAnsi="Arial" w:cs="Arial"/>
          <w:sz w:val="24"/>
          <w:szCs w:val="24"/>
        </w:rPr>
        <w:lastRenderedPageBreak/>
        <w:t xml:space="preserve">Comisión de Educación y Cultura; </w:t>
      </w:r>
    </w:p>
    <w:p w14:paraId="4181E3E8" w14:textId="77777777" w:rsidR="00212D1E" w:rsidRPr="004245DE" w:rsidRDefault="00BD7754" w:rsidP="00212D1E">
      <w:pPr>
        <w:pStyle w:val="Prrafodelista"/>
        <w:numPr>
          <w:ilvl w:val="0"/>
          <w:numId w:val="9"/>
        </w:numPr>
        <w:spacing w:after="160" w:line="259" w:lineRule="auto"/>
        <w:jc w:val="both"/>
        <w:rPr>
          <w:rFonts w:ascii="Arial" w:hAnsi="Arial" w:cs="Arial"/>
          <w:sz w:val="24"/>
          <w:szCs w:val="24"/>
        </w:rPr>
      </w:pPr>
      <w:r>
        <w:rPr>
          <w:rFonts w:ascii="Arial" w:hAnsi="Arial" w:cs="Arial"/>
          <w:sz w:val="24"/>
          <w:szCs w:val="24"/>
        </w:rPr>
        <w:t>Comisión de Datos Personales</w:t>
      </w:r>
      <w:r w:rsidR="00212D1E" w:rsidRPr="004245DE">
        <w:rPr>
          <w:rFonts w:ascii="Arial" w:hAnsi="Arial" w:cs="Arial"/>
          <w:sz w:val="24"/>
          <w:szCs w:val="24"/>
        </w:rPr>
        <w:t>;</w:t>
      </w:r>
    </w:p>
    <w:p w14:paraId="2F1105E0" w14:textId="77777777" w:rsidR="00212D1E" w:rsidRPr="004245DE" w:rsidRDefault="00212D1E" w:rsidP="00212D1E">
      <w:pPr>
        <w:pStyle w:val="Prrafodelista"/>
        <w:numPr>
          <w:ilvl w:val="0"/>
          <w:numId w:val="9"/>
        </w:numPr>
        <w:spacing w:after="160" w:line="259" w:lineRule="auto"/>
        <w:jc w:val="both"/>
        <w:rPr>
          <w:rFonts w:ascii="Arial" w:hAnsi="Arial" w:cs="Arial"/>
          <w:sz w:val="24"/>
          <w:szCs w:val="24"/>
        </w:rPr>
      </w:pPr>
      <w:r w:rsidRPr="004245DE">
        <w:rPr>
          <w:rFonts w:ascii="Arial" w:hAnsi="Arial" w:cs="Arial"/>
          <w:sz w:val="24"/>
          <w:szCs w:val="24"/>
        </w:rPr>
        <w:t>Comisión de Rendición de Cuentas;</w:t>
      </w:r>
    </w:p>
    <w:p w14:paraId="3B1B2237" w14:textId="77777777" w:rsidR="00212D1E" w:rsidRPr="004245DE" w:rsidRDefault="00212D1E" w:rsidP="00212D1E">
      <w:pPr>
        <w:jc w:val="both"/>
        <w:rPr>
          <w:rFonts w:ascii="Arial" w:hAnsi="Arial" w:cs="Arial"/>
        </w:rPr>
      </w:pPr>
      <w:r w:rsidRPr="004245DE">
        <w:rPr>
          <w:rFonts w:ascii="Arial" w:hAnsi="Arial" w:cs="Arial"/>
          <w:b/>
        </w:rPr>
        <w:t xml:space="preserve">Artículo 20. </w:t>
      </w:r>
      <w:r w:rsidRPr="004245DE">
        <w:rPr>
          <w:rFonts w:ascii="Arial" w:hAnsi="Arial" w:cs="Arial"/>
        </w:rPr>
        <w:t xml:space="preserve">La Asamblea del Sistema Estatal podrá crear las Comisiones de </w:t>
      </w:r>
      <w:commentRangeStart w:id="51"/>
      <w:r w:rsidRPr="004245DE">
        <w:rPr>
          <w:rFonts w:ascii="Arial" w:hAnsi="Arial" w:cs="Arial"/>
        </w:rPr>
        <w:t>trabajo</w:t>
      </w:r>
      <w:commentRangeEnd w:id="51"/>
      <w:r w:rsidRPr="004245DE">
        <w:rPr>
          <w:rStyle w:val="Refdecomentario"/>
        </w:rPr>
        <w:commentReference w:id="51"/>
      </w:r>
      <w:r w:rsidRPr="004245DE">
        <w:rPr>
          <w:rFonts w:ascii="Arial" w:hAnsi="Arial" w:cs="Arial"/>
        </w:rPr>
        <w:t xml:space="preserve"> que consideren necesarias para el óptimo desarrollo de sus objetivos. </w:t>
      </w:r>
    </w:p>
    <w:p w14:paraId="1AFC6888" w14:textId="77777777" w:rsidR="00212D1E" w:rsidRPr="004245DE" w:rsidRDefault="00212D1E" w:rsidP="00212D1E">
      <w:pPr>
        <w:jc w:val="both"/>
        <w:rPr>
          <w:rFonts w:ascii="Arial" w:hAnsi="Arial" w:cs="Arial"/>
        </w:rPr>
      </w:pPr>
      <w:r w:rsidRPr="004245DE">
        <w:rPr>
          <w:rFonts w:ascii="Arial" w:hAnsi="Arial" w:cs="Arial"/>
        </w:rPr>
        <w:t>La competencia de las comisiones corresponderá a las materias indicadas en su denominación y las previstas específicamente en los presentes Lineamientos.</w:t>
      </w:r>
    </w:p>
    <w:p w14:paraId="6042E6FF" w14:textId="77777777" w:rsidR="00DF534A" w:rsidRPr="004245DE" w:rsidRDefault="00DF534A" w:rsidP="00212D1E">
      <w:pPr>
        <w:jc w:val="both"/>
        <w:rPr>
          <w:rFonts w:ascii="Arial" w:hAnsi="Arial" w:cs="Arial"/>
          <w:b/>
        </w:rPr>
      </w:pPr>
    </w:p>
    <w:p w14:paraId="01A4AA52" w14:textId="77777777" w:rsidR="00212D1E" w:rsidRPr="004245DE" w:rsidRDefault="00212D1E" w:rsidP="00212D1E">
      <w:pPr>
        <w:jc w:val="both"/>
        <w:rPr>
          <w:rFonts w:ascii="Arial" w:hAnsi="Arial" w:cs="Arial"/>
        </w:rPr>
      </w:pPr>
      <w:r w:rsidRPr="004245DE">
        <w:rPr>
          <w:rFonts w:ascii="Arial" w:hAnsi="Arial" w:cs="Arial"/>
          <w:b/>
        </w:rPr>
        <w:t xml:space="preserve">Artículo 21. </w:t>
      </w:r>
      <w:r w:rsidRPr="004245DE">
        <w:rPr>
          <w:rFonts w:ascii="Arial" w:hAnsi="Arial" w:cs="Arial"/>
        </w:rPr>
        <w:t xml:space="preserve">Las Comisiones estarán conformadas, por lo menos con dos integrantes y el Instituto, quienes de forma voluntaria asumen el compromiso y </w:t>
      </w:r>
      <w:commentRangeStart w:id="52"/>
      <w:r w:rsidRPr="004245DE">
        <w:rPr>
          <w:rFonts w:ascii="Arial" w:hAnsi="Arial" w:cs="Arial"/>
        </w:rPr>
        <w:t>responsabilidad</w:t>
      </w:r>
      <w:commentRangeEnd w:id="52"/>
      <w:r w:rsidRPr="004245DE">
        <w:rPr>
          <w:rStyle w:val="Refdecomentario"/>
        </w:rPr>
        <w:commentReference w:id="52"/>
      </w:r>
      <w:r w:rsidRPr="004245DE">
        <w:rPr>
          <w:rFonts w:ascii="Arial" w:hAnsi="Arial" w:cs="Arial"/>
        </w:rPr>
        <w:t xml:space="preserve"> de dar seguimiento a las tareas encomendadas.</w:t>
      </w:r>
      <w:ins w:id="53" w:author="Usuario" w:date="2016-06-06T11:25:00Z">
        <w:r w:rsidRPr="004245DE">
          <w:rPr>
            <w:rFonts w:ascii="Arial" w:hAnsi="Arial" w:cs="Arial"/>
          </w:rPr>
          <w:t xml:space="preserve"> Se podrán reunir</w:t>
        </w:r>
      </w:ins>
      <w:ins w:id="54" w:author="Usuario" w:date="2016-06-06T11:26:00Z">
        <w:r w:rsidRPr="004245DE">
          <w:rPr>
            <w:rFonts w:ascii="Arial" w:hAnsi="Arial" w:cs="Arial"/>
          </w:rPr>
          <w:t>, como Comisiones Unidas</w:t>
        </w:r>
      </w:ins>
      <w:ins w:id="55" w:author="Usuario" w:date="2016-06-06T11:25:00Z">
        <w:r w:rsidRPr="004245DE">
          <w:rPr>
            <w:rFonts w:ascii="Arial" w:hAnsi="Arial" w:cs="Arial"/>
          </w:rPr>
          <w:t xml:space="preserve">, dependiendo de los temas que les competan. </w:t>
        </w:r>
      </w:ins>
    </w:p>
    <w:p w14:paraId="2526AB90" w14:textId="77777777" w:rsidR="00212D1E" w:rsidRPr="004245DE" w:rsidRDefault="00212D1E" w:rsidP="00212D1E">
      <w:pPr>
        <w:jc w:val="both"/>
        <w:rPr>
          <w:rFonts w:ascii="Arial" w:hAnsi="Arial" w:cs="Arial"/>
        </w:rPr>
      </w:pPr>
      <w:r w:rsidRPr="004245DE">
        <w:rPr>
          <w:rFonts w:ascii="Arial" w:hAnsi="Arial" w:cs="Arial"/>
        </w:rPr>
        <w:t xml:space="preserve">Cualquier integrante del Sistema podrá asistir a las sesiones de cualquiera de las Comisiones, a pesar de no pertenecer ésta, con </w:t>
      </w:r>
      <w:proofErr w:type="gramStart"/>
      <w:r w:rsidRPr="004245DE">
        <w:rPr>
          <w:rFonts w:ascii="Arial" w:hAnsi="Arial" w:cs="Arial"/>
        </w:rPr>
        <w:t>voz</w:t>
      </w:r>
      <w:proofErr w:type="gramEnd"/>
      <w:r w:rsidRPr="004245DE">
        <w:rPr>
          <w:rFonts w:ascii="Arial" w:hAnsi="Arial" w:cs="Arial"/>
        </w:rPr>
        <w:t xml:space="preserve"> pero sin voto. Esto también es aplicable a la Secretaría Ejecutiva o a su representante.</w:t>
      </w:r>
    </w:p>
    <w:p w14:paraId="57906763" w14:textId="77777777" w:rsidR="009F61A7" w:rsidRDefault="009F61A7" w:rsidP="00212D1E">
      <w:pPr>
        <w:jc w:val="both"/>
        <w:rPr>
          <w:rFonts w:ascii="Arial" w:hAnsi="Arial" w:cs="Arial"/>
          <w:b/>
        </w:rPr>
      </w:pPr>
    </w:p>
    <w:p w14:paraId="59DB2F85" w14:textId="77777777" w:rsidR="00212D1E" w:rsidRPr="004245DE" w:rsidRDefault="00212D1E" w:rsidP="00212D1E">
      <w:pPr>
        <w:jc w:val="both"/>
        <w:rPr>
          <w:rFonts w:ascii="Arial" w:hAnsi="Arial" w:cs="Arial"/>
        </w:rPr>
      </w:pPr>
      <w:r w:rsidRPr="009F61A7">
        <w:rPr>
          <w:rFonts w:ascii="Arial" w:hAnsi="Arial" w:cs="Arial"/>
          <w:b/>
        </w:rPr>
        <w:t>Artículo 22.</w:t>
      </w:r>
      <w:r w:rsidRPr="004245DE">
        <w:rPr>
          <w:rFonts w:ascii="Arial" w:hAnsi="Arial" w:cs="Arial"/>
        </w:rPr>
        <w:t xml:space="preserve"> Las comisiones se reunirán con la frecuencia que requieran para atender los asuntos de su competencia y presentarán ante la Asamblea informes de sus actividades cuando les sean requeridos por la Presidencia.</w:t>
      </w:r>
    </w:p>
    <w:p w14:paraId="48BAEEB6" w14:textId="77777777" w:rsidR="00212D1E" w:rsidRPr="004245DE" w:rsidRDefault="00212D1E" w:rsidP="00212D1E">
      <w:pPr>
        <w:jc w:val="both"/>
        <w:rPr>
          <w:rFonts w:ascii="Arial" w:hAnsi="Arial" w:cs="Arial"/>
        </w:rPr>
      </w:pPr>
    </w:p>
    <w:p w14:paraId="46649D73" w14:textId="77777777" w:rsidR="00212D1E" w:rsidRPr="004245DE" w:rsidRDefault="00212D1E" w:rsidP="00212D1E">
      <w:pPr>
        <w:jc w:val="center"/>
        <w:rPr>
          <w:rFonts w:ascii="Arial" w:hAnsi="Arial" w:cs="Arial"/>
          <w:b/>
        </w:rPr>
      </w:pPr>
      <w:r w:rsidRPr="004245DE">
        <w:rPr>
          <w:rFonts w:ascii="Arial" w:hAnsi="Arial" w:cs="Arial"/>
          <w:b/>
        </w:rPr>
        <w:t>Capítulo Sexto.</w:t>
      </w:r>
    </w:p>
    <w:p w14:paraId="1CF91CBF" w14:textId="77777777" w:rsidR="00212D1E" w:rsidRPr="004245DE" w:rsidRDefault="00212D1E" w:rsidP="00212D1E">
      <w:pPr>
        <w:jc w:val="center"/>
        <w:rPr>
          <w:rFonts w:ascii="Arial" w:hAnsi="Arial" w:cs="Arial"/>
          <w:b/>
        </w:rPr>
      </w:pPr>
      <w:r w:rsidRPr="004245DE">
        <w:rPr>
          <w:rFonts w:ascii="Arial" w:hAnsi="Arial" w:cs="Arial"/>
          <w:b/>
        </w:rPr>
        <w:t>De la Convocatoria a las Sesiones</w:t>
      </w:r>
    </w:p>
    <w:p w14:paraId="1BD0884E" w14:textId="77777777" w:rsidR="00DF534A" w:rsidRPr="004245DE" w:rsidRDefault="00DF534A" w:rsidP="00212D1E">
      <w:pPr>
        <w:jc w:val="center"/>
        <w:rPr>
          <w:rFonts w:ascii="Arial" w:hAnsi="Arial" w:cs="Arial"/>
          <w:b/>
        </w:rPr>
      </w:pPr>
    </w:p>
    <w:p w14:paraId="2A09E5AA" w14:textId="77777777" w:rsidR="00212D1E" w:rsidRPr="004245DE" w:rsidRDefault="00212D1E" w:rsidP="00212D1E">
      <w:pPr>
        <w:jc w:val="both"/>
        <w:rPr>
          <w:rFonts w:ascii="Arial" w:hAnsi="Arial" w:cs="Arial"/>
        </w:rPr>
      </w:pPr>
      <w:r w:rsidRPr="004245DE">
        <w:rPr>
          <w:rFonts w:ascii="Arial" w:hAnsi="Arial" w:cs="Arial"/>
          <w:b/>
        </w:rPr>
        <w:t xml:space="preserve">Artículo 23. </w:t>
      </w:r>
      <w:r w:rsidRPr="004245DE">
        <w:rPr>
          <w:rFonts w:ascii="Arial" w:hAnsi="Arial" w:cs="Arial"/>
        </w:rPr>
        <w:t>Las sesiones de Asamblea y de las Comisiones, llevadas a cabo por los integrantes del Sistema Estatal, independientemente de su carácter ordinario o extraordinario, se realizarán previa convocatoria.</w:t>
      </w:r>
    </w:p>
    <w:p w14:paraId="58BC6F9E" w14:textId="77777777" w:rsidR="00DF534A" w:rsidRPr="004245DE" w:rsidRDefault="00DF534A" w:rsidP="00212D1E">
      <w:pPr>
        <w:jc w:val="both"/>
        <w:rPr>
          <w:rFonts w:ascii="Arial" w:hAnsi="Arial" w:cs="Arial"/>
        </w:rPr>
      </w:pPr>
    </w:p>
    <w:p w14:paraId="5012D777" w14:textId="77777777" w:rsidR="00212D1E" w:rsidRPr="004245DE" w:rsidRDefault="00212D1E" w:rsidP="00212D1E">
      <w:pPr>
        <w:jc w:val="both"/>
        <w:rPr>
          <w:rFonts w:ascii="Arial" w:hAnsi="Arial" w:cs="Arial"/>
        </w:rPr>
      </w:pPr>
      <w:r w:rsidRPr="004245DE">
        <w:rPr>
          <w:rFonts w:ascii="Arial" w:hAnsi="Arial" w:cs="Arial"/>
          <w:b/>
        </w:rPr>
        <w:t>Artículo 2</w:t>
      </w:r>
      <w:ins w:id="56" w:author="Luis Noriega" w:date="2016-06-06T08:55:00Z">
        <w:r w:rsidRPr="004245DE">
          <w:rPr>
            <w:rFonts w:ascii="Arial" w:hAnsi="Arial" w:cs="Arial"/>
            <w:b/>
          </w:rPr>
          <w:t>4</w:t>
        </w:r>
      </w:ins>
      <w:r w:rsidRPr="004245DE">
        <w:rPr>
          <w:rFonts w:ascii="Arial" w:hAnsi="Arial" w:cs="Arial"/>
          <w:b/>
        </w:rPr>
        <w:t>.</w:t>
      </w:r>
      <w:r w:rsidRPr="004245DE">
        <w:rPr>
          <w:rFonts w:ascii="Arial" w:hAnsi="Arial" w:cs="Arial"/>
        </w:rPr>
        <w:t xml:space="preserve"> La Presidencia emitirá la convocatoria para la celebración de las sesiones. La Secretaría Ejecutiva deberá recabar la constancia de la recepción de la </w:t>
      </w:r>
      <w:ins w:id="57" w:author="Luis Noriega" w:date="2016-06-06T08:54:00Z">
        <w:r w:rsidRPr="004245DE">
          <w:rPr>
            <w:rFonts w:ascii="Arial" w:hAnsi="Arial" w:cs="Arial"/>
          </w:rPr>
          <w:t>c</w:t>
        </w:r>
      </w:ins>
      <w:r w:rsidRPr="004245DE">
        <w:rPr>
          <w:rFonts w:ascii="Arial" w:hAnsi="Arial" w:cs="Arial"/>
        </w:rPr>
        <w:t>onvocatoria y sus anexos por cada uno de los integrantes del Sistema Estatal participantes en la sesión.</w:t>
      </w:r>
    </w:p>
    <w:p w14:paraId="7DE0CC9D" w14:textId="77777777" w:rsidR="00DF534A" w:rsidRPr="004245DE" w:rsidRDefault="00DF534A" w:rsidP="00212D1E">
      <w:pPr>
        <w:jc w:val="both"/>
        <w:rPr>
          <w:rFonts w:ascii="Arial" w:hAnsi="Arial" w:cs="Arial"/>
          <w:b/>
        </w:rPr>
      </w:pPr>
    </w:p>
    <w:p w14:paraId="3416A1D1" w14:textId="77777777" w:rsidR="00212D1E" w:rsidRPr="004245DE" w:rsidRDefault="00212D1E" w:rsidP="00212D1E">
      <w:pPr>
        <w:jc w:val="both"/>
        <w:rPr>
          <w:rFonts w:ascii="Arial" w:hAnsi="Arial" w:cs="Arial"/>
        </w:rPr>
      </w:pPr>
      <w:r w:rsidRPr="004245DE">
        <w:rPr>
          <w:rFonts w:ascii="Arial" w:hAnsi="Arial" w:cs="Arial"/>
          <w:b/>
        </w:rPr>
        <w:t>Artículo 2</w:t>
      </w:r>
      <w:ins w:id="58" w:author="Luis Noriega" w:date="2016-06-06T08:55:00Z">
        <w:r w:rsidRPr="004245DE">
          <w:rPr>
            <w:rFonts w:ascii="Arial" w:hAnsi="Arial" w:cs="Arial"/>
            <w:b/>
          </w:rPr>
          <w:t>5</w:t>
        </w:r>
      </w:ins>
      <w:r w:rsidRPr="004245DE">
        <w:rPr>
          <w:rFonts w:ascii="Arial" w:hAnsi="Arial" w:cs="Arial"/>
          <w:b/>
        </w:rPr>
        <w:t xml:space="preserve">. </w:t>
      </w:r>
      <w:r w:rsidRPr="004245DE">
        <w:rPr>
          <w:rFonts w:ascii="Arial" w:hAnsi="Arial" w:cs="Arial"/>
        </w:rPr>
        <w:t>La Secretaría Ejecutiva deberá entregar la documentación en la Oficialía de Partes, la dirección electrónica, el correo certificado o el mecanismo que el Instituto determine, en cuyo caso surtirá efectos jurídicos desde el momento de su entrega por cualquiera de dichos medios.</w:t>
      </w:r>
    </w:p>
    <w:p w14:paraId="634A8F4A" w14:textId="77777777" w:rsidR="00212D1E" w:rsidRPr="004245DE" w:rsidRDefault="00212D1E" w:rsidP="00212D1E">
      <w:pPr>
        <w:jc w:val="both"/>
        <w:rPr>
          <w:rFonts w:ascii="Arial" w:hAnsi="Arial" w:cs="Arial"/>
        </w:rPr>
      </w:pPr>
    </w:p>
    <w:p w14:paraId="3E67E4D9" w14:textId="77777777" w:rsidR="00212D1E" w:rsidRPr="004245DE" w:rsidRDefault="00212D1E" w:rsidP="00212D1E">
      <w:pPr>
        <w:jc w:val="both"/>
        <w:rPr>
          <w:rFonts w:ascii="Arial" w:hAnsi="Arial" w:cs="Arial"/>
        </w:rPr>
      </w:pPr>
      <w:r w:rsidRPr="004245DE">
        <w:rPr>
          <w:rFonts w:ascii="Arial" w:hAnsi="Arial" w:cs="Arial"/>
          <w:b/>
        </w:rPr>
        <w:t>Artículo 2</w:t>
      </w:r>
      <w:ins w:id="59" w:author="Luis Noriega" w:date="2016-06-06T08:55:00Z">
        <w:r w:rsidRPr="004245DE">
          <w:rPr>
            <w:rFonts w:ascii="Arial" w:hAnsi="Arial" w:cs="Arial"/>
            <w:b/>
          </w:rPr>
          <w:t>6</w:t>
        </w:r>
      </w:ins>
      <w:r w:rsidRPr="004245DE">
        <w:rPr>
          <w:rFonts w:ascii="Arial" w:hAnsi="Arial" w:cs="Arial"/>
        </w:rPr>
        <w:t xml:space="preserve">. La convocatoria a las sesiones ordinarias se realizará por lo menos con diez días de anticipación. La convocatoria a las sesiones extraordinarias se realizará, por lo menos, con cinco días de anticipación. </w:t>
      </w:r>
    </w:p>
    <w:p w14:paraId="32C31FF1" w14:textId="77777777" w:rsidR="00DF534A" w:rsidRPr="004245DE" w:rsidRDefault="00DF534A" w:rsidP="00212D1E">
      <w:pPr>
        <w:jc w:val="both"/>
        <w:rPr>
          <w:rFonts w:ascii="Arial" w:hAnsi="Arial" w:cs="Arial"/>
        </w:rPr>
      </w:pPr>
    </w:p>
    <w:p w14:paraId="02AD227E" w14:textId="77777777" w:rsidR="00212D1E" w:rsidRPr="004245DE" w:rsidRDefault="00212D1E" w:rsidP="00212D1E">
      <w:pPr>
        <w:jc w:val="both"/>
        <w:rPr>
          <w:rFonts w:ascii="Arial" w:hAnsi="Arial" w:cs="Arial"/>
        </w:rPr>
      </w:pPr>
      <w:r w:rsidRPr="004245DE">
        <w:rPr>
          <w:rFonts w:ascii="Arial" w:hAnsi="Arial" w:cs="Arial"/>
          <w:b/>
        </w:rPr>
        <w:t>Artículo 2</w:t>
      </w:r>
      <w:ins w:id="60" w:author="Luis Noriega" w:date="2016-06-06T08:55:00Z">
        <w:r w:rsidRPr="004245DE">
          <w:rPr>
            <w:rFonts w:ascii="Arial" w:hAnsi="Arial" w:cs="Arial"/>
            <w:b/>
          </w:rPr>
          <w:t>7</w:t>
        </w:r>
      </w:ins>
      <w:r w:rsidRPr="004245DE">
        <w:rPr>
          <w:rFonts w:ascii="Arial" w:hAnsi="Arial" w:cs="Arial"/>
          <w:b/>
        </w:rPr>
        <w:t>.</w:t>
      </w:r>
      <w:r w:rsidRPr="004245DE">
        <w:rPr>
          <w:rFonts w:ascii="Arial" w:hAnsi="Arial" w:cs="Arial"/>
        </w:rPr>
        <w:t xml:space="preserve"> La convocatoria deberá contener como mínimo lo siguiente:</w:t>
      </w:r>
    </w:p>
    <w:p w14:paraId="4710E941" w14:textId="77777777" w:rsidR="00212D1E" w:rsidRPr="004245DE" w:rsidRDefault="00212D1E" w:rsidP="00212D1E">
      <w:pPr>
        <w:ind w:left="708"/>
        <w:jc w:val="both"/>
        <w:rPr>
          <w:rFonts w:ascii="Arial" w:hAnsi="Arial" w:cs="Arial"/>
        </w:rPr>
      </w:pPr>
      <w:r w:rsidRPr="004245DE">
        <w:rPr>
          <w:rFonts w:ascii="Arial" w:hAnsi="Arial" w:cs="Arial"/>
        </w:rPr>
        <w:t>I.        Fecha, hora y lugar en que la sesión deba celebrarse;</w:t>
      </w:r>
    </w:p>
    <w:p w14:paraId="6ED14645" w14:textId="77777777" w:rsidR="00212D1E" w:rsidRPr="004245DE" w:rsidRDefault="00212D1E" w:rsidP="00212D1E">
      <w:pPr>
        <w:ind w:left="708"/>
        <w:jc w:val="both"/>
        <w:rPr>
          <w:rFonts w:ascii="Arial" w:hAnsi="Arial" w:cs="Arial"/>
        </w:rPr>
      </w:pPr>
      <w:r w:rsidRPr="004245DE">
        <w:rPr>
          <w:rFonts w:ascii="Arial" w:hAnsi="Arial" w:cs="Arial"/>
        </w:rPr>
        <w:t>II.       La mención del carácter ordinario, extraordinario de la sesión;</w:t>
      </w:r>
    </w:p>
    <w:p w14:paraId="6D81A5DF" w14:textId="77777777" w:rsidR="00212D1E" w:rsidRPr="004245DE" w:rsidRDefault="00212D1E" w:rsidP="00212D1E">
      <w:pPr>
        <w:ind w:left="708"/>
        <w:jc w:val="both"/>
        <w:rPr>
          <w:rFonts w:ascii="Arial" w:hAnsi="Arial" w:cs="Arial"/>
        </w:rPr>
      </w:pPr>
      <w:r w:rsidRPr="004245DE">
        <w:rPr>
          <w:rFonts w:ascii="Arial" w:hAnsi="Arial" w:cs="Arial"/>
        </w:rPr>
        <w:t>III.      El número progresivo o consecutivo de la sesión para la que se convoca;</w:t>
      </w:r>
    </w:p>
    <w:p w14:paraId="21C54FEE" w14:textId="77777777" w:rsidR="00212D1E" w:rsidRPr="004245DE" w:rsidRDefault="00212D1E" w:rsidP="00212D1E">
      <w:pPr>
        <w:ind w:left="708"/>
        <w:jc w:val="both"/>
        <w:rPr>
          <w:rFonts w:ascii="Arial" w:hAnsi="Arial" w:cs="Arial"/>
        </w:rPr>
      </w:pPr>
      <w:r w:rsidRPr="004245DE">
        <w:rPr>
          <w:rFonts w:ascii="Arial" w:hAnsi="Arial" w:cs="Arial"/>
        </w:rPr>
        <w:t>IV.      El proyecto de orden del día propuesto por la Presidencia, según sea el caso, y</w:t>
      </w:r>
    </w:p>
    <w:p w14:paraId="299810F0" w14:textId="77777777" w:rsidR="00212D1E" w:rsidRPr="004245DE" w:rsidRDefault="00212D1E" w:rsidP="00212D1E">
      <w:pPr>
        <w:ind w:left="708"/>
        <w:jc w:val="both"/>
        <w:rPr>
          <w:rFonts w:ascii="Arial" w:hAnsi="Arial" w:cs="Arial"/>
        </w:rPr>
      </w:pPr>
      <w:r w:rsidRPr="004245DE">
        <w:rPr>
          <w:rFonts w:ascii="Arial" w:hAnsi="Arial" w:cs="Arial"/>
        </w:rPr>
        <w:lastRenderedPageBreak/>
        <w:t>V.       La información y los documentos, de forma adjunta, necesarios para el análisis de los puntos a tratarse en la sesión, se harán en medios impresos, electrónicos o magnéticos, según lo disponga la Secretaría correspondiente.</w:t>
      </w:r>
    </w:p>
    <w:p w14:paraId="49CE98DC" w14:textId="77777777" w:rsidR="00212D1E" w:rsidRPr="004245DE" w:rsidRDefault="00212D1E" w:rsidP="00212D1E">
      <w:pPr>
        <w:jc w:val="both"/>
        <w:rPr>
          <w:rFonts w:ascii="Arial" w:hAnsi="Arial" w:cs="Arial"/>
        </w:rPr>
      </w:pPr>
    </w:p>
    <w:p w14:paraId="15CB0950" w14:textId="77777777" w:rsidR="00212D1E" w:rsidRPr="004245DE" w:rsidRDefault="00212D1E" w:rsidP="00212D1E">
      <w:pPr>
        <w:jc w:val="both"/>
        <w:rPr>
          <w:rFonts w:ascii="Arial" w:hAnsi="Arial" w:cs="Arial"/>
        </w:rPr>
      </w:pPr>
      <w:r w:rsidRPr="004245DE">
        <w:rPr>
          <w:rFonts w:ascii="Arial" w:hAnsi="Arial" w:cs="Arial"/>
          <w:b/>
        </w:rPr>
        <w:t>Artículo 2</w:t>
      </w:r>
      <w:ins w:id="61" w:author="Luis Noriega" w:date="2016-06-06T08:55:00Z">
        <w:r w:rsidRPr="004245DE">
          <w:rPr>
            <w:rFonts w:ascii="Arial" w:hAnsi="Arial" w:cs="Arial"/>
            <w:b/>
          </w:rPr>
          <w:t>8</w:t>
        </w:r>
      </w:ins>
      <w:r w:rsidRPr="004245DE">
        <w:rPr>
          <w:rFonts w:ascii="Arial" w:hAnsi="Arial" w:cs="Arial"/>
          <w:b/>
        </w:rPr>
        <w:t xml:space="preserve">. </w:t>
      </w:r>
      <w:r w:rsidRPr="004245DE">
        <w:rPr>
          <w:rFonts w:ascii="Arial" w:hAnsi="Arial" w:cs="Arial"/>
        </w:rPr>
        <w:t>El orden del día de las sesiones incluirá, entre otros, los siguientes puntos:</w:t>
      </w:r>
    </w:p>
    <w:p w14:paraId="2931104A" w14:textId="77777777" w:rsidR="00212D1E" w:rsidRPr="004245DE" w:rsidRDefault="00212D1E" w:rsidP="00212D1E">
      <w:pPr>
        <w:jc w:val="both"/>
        <w:rPr>
          <w:rFonts w:ascii="Arial" w:hAnsi="Arial" w:cs="Arial"/>
        </w:rPr>
      </w:pPr>
    </w:p>
    <w:p w14:paraId="5A4AB2A2" w14:textId="77777777" w:rsidR="00212D1E" w:rsidRPr="004245DE" w:rsidRDefault="00212D1E" w:rsidP="00212D1E">
      <w:pPr>
        <w:ind w:left="708"/>
        <w:jc w:val="both"/>
        <w:rPr>
          <w:rFonts w:ascii="Arial" w:hAnsi="Arial" w:cs="Arial"/>
        </w:rPr>
      </w:pPr>
      <w:r w:rsidRPr="004245DE">
        <w:rPr>
          <w:rFonts w:ascii="Arial" w:hAnsi="Arial" w:cs="Arial"/>
        </w:rPr>
        <w:t>I.        Lista de asistencia, declaración de quórum legal y apertura de la sesión;</w:t>
      </w:r>
    </w:p>
    <w:p w14:paraId="7EB3E330" w14:textId="77777777" w:rsidR="00212D1E" w:rsidRPr="004245DE" w:rsidRDefault="00212D1E" w:rsidP="00212D1E">
      <w:pPr>
        <w:ind w:left="708"/>
        <w:jc w:val="both"/>
        <w:rPr>
          <w:rFonts w:ascii="Arial" w:hAnsi="Arial" w:cs="Arial"/>
        </w:rPr>
      </w:pPr>
      <w:r w:rsidRPr="004245DE">
        <w:rPr>
          <w:rFonts w:ascii="Arial" w:hAnsi="Arial" w:cs="Arial"/>
        </w:rPr>
        <w:t>II.       Aprobación del orden del día;</w:t>
      </w:r>
    </w:p>
    <w:p w14:paraId="561FAFAF" w14:textId="77777777" w:rsidR="00212D1E" w:rsidRPr="004245DE" w:rsidRDefault="00212D1E" w:rsidP="00212D1E">
      <w:pPr>
        <w:ind w:left="708"/>
        <w:jc w:val="both"/>
        <w:rPr>
          <w:rFonts w:ascii="Arial" w:hAnsi="Arial" w:cs="Arial"/>
        </w:rPr>
      </w:pPr>
      <w:r w:rsidRPr="004245DE">
        <w:rPr>
          <w:rFonts w:ascii="Arial" w:hAnsi="Arial" w:cs="Arial"/>
        </w:rPr>
        <w:t>III.      Lectura y, en su caso, aprobación y firma del acta de la sesión anterior;</w:t>
      </w:r>
    </w:p>
    <w:p w14:paraId="18A3A12C" w14:textId="77777777" w:rsidR="00212D1E" w:rsidRPr="004245DE" w:rsidRDefault="00212D1E" w:rsidP="00243C46">
      <w:pPr>
        <w:ind w:left="1416" w:hanging="708"/>
        <w:jc w:val="both"/>
        <w:rPr>
          <w:rFonts w:ascii="Arial" w:hAnsi="Arial" w:cs="Arial"/>
        </w:rPr>
      </w:pPr>
      <w:r w:rsidRPr="004245DE">
        <w:rPr>
          <w:rFonts w:ascii="Arial" w:hAnsi="Arial" w:cs="Arial"/>
        </w:rPr>
        <w:t>IV. Presentación de los asuntos comprendidos en el orden del día de la sesión para su discusión;</w:t>
      </w:r>
    </w:p>
    <w:p w14:paraId="586ACB3B" w14:textId="77777777" w:rsidR="00212D1E" w:rsidRPr="004245DE" w:rsidRDefault="00212D1E" w:rsidP="00212D1E">
      <w:pPr>
        <w:ind w:left="708"/>
        <w:jc w:val="both"/>
        <w:rPr>
          <w:rFonts w:ascii="Arial" w:hAnsi="Arial" w:cs="Arial"/>
        </w:rPr>
      </w:pPr>
      <w:r w:rsidRPr="004245DE">
        <w:rPr>
          <w:rFonts w:ascii="Arial" w:hAnsi="Arial" w:cs="Arial"/>
        </w:rPr>
        <w:t>V.     Asuntos generales, si hubieren, y</w:t>
      </w:r>
    </w:p>
    <w:p w14:paraId="140383C2" w14:textId="77777777" w:rsidR="00212D1E" w:rsidRPr="004245DE" w:rsidRDefault="00212D1E" w:rsidP="00212D1E">
      <w:pPr>
        <w:ind w:left="708"/>
        <w:jc w:val="both"/>
        <w:rPr>
          <w:rFonts w:ascii="Arial" w:hAnsi="Arial" w:cs="Arial"/>
        </w:rPr>
      </w:pPr>
      <w:r w:rsidRPr="004245DE">
        <w:rPr>
          <w:rFonts w:ascii="Arial" w:hAnsi="Arial" w:cs="Arial"/>
        </w:rPr>
        <w:t>VI.    Cierre de la sesión.</w:t>
      </w:r>
    </w:p>
    <w:p w14:paraId="65E25D7A" w14:textId="77777777" w:rsidR="00212D1E" w:rsidRPr="004245DE" w:rsidRDefault="00212D1E" w:rsidP="00212D1E">
      <w:pPr>
        <w:jc w:val="both"/>
        <w:rPr>
          <w:rFonts w:ascii="Arial" w:hAnsi="Arial" w:cs="Arial"/>
        </w:rPr>
      </w:pPr>
      <w:r w:rsidRPr="004245DE">
        <w:rPr>
          <w:rFonts w:ascii="Arial" w:hAnsi="Arial" w:cs="Arial"/>
          <w:b/>
        </w:rPr>
        <w:t>Artículo 2</w:t>
      </w:r>
      <w:ins w:id="62" w:author="Luis Noriega" w:date="2016-06-06T08:55:00Z">
        <w:r w:rsidRPr="004245DE">
          <w:rPr>
            <w:rFonts w:ascii="Arial" w:hAnsi="Arial" w:cs="Arial"/>
            <w:b/>
          </w:rPr>
          <w:t>9</w:t>
        </w:r>
      </w:ins>
      <w:r w:rsidRPr="004245DE">
        <w:rPr>
          <w:rFonts w:ascii="Arial" w:hAnsi="Arial" w:cs="Arial"/>
          <w:b/>
        </w:rPr>
        <w:t>.</w:t>
      </w:r>
      <w:r w:rsidRPr="004245DE">
        <w:rPr>
          <w:rFonts w:ascii="Arial" w:hAnsi="Arial" w:cs="Arial"/>
        </w:rPr>
        <w:t xml:space="preserve"> Recibida la convocatoria a una sesión, los convocados podrán proponer a la presidencia, a través de la Secretaría correspondiente, la inclusión de asuntos en el proyecto de orden del día de la sesión, así como los documentos necesarios para su discusión cuando así corresponda</w:t>
      </w:r>
      <w:ins w:id="63" w:author="Usuario" w:date="2016-06-06T12:02:00Z">
        <w:r w:rsidRPr="004245DE">
          <w:rPr>
            <w:rFonts w:ascii="Arial" w:hAnsi="Arial" w:cs="Arial"/>
          </w:rPr>
          <w:t>, en los términos del artículo 16 fracción IV de los presentes Lineamientos</w:t>
        </w:r>
      </w:ins>
      <w:r w:rsidRPr="004245DE">
        <w:rPr>
          <w:rFonts w:ascii="Arial" w:hAnsi="Arial" w:cs="Arial"/>
        </w:rPr>
        <w:t xml:space="preserve">. En este caso, la Secretaría Ejecutiva estará obligada a informar a la sesión de la incorporación de dichos asuntos en el proyecto de orden del día y, a su vez, hará la distribución </w:t>
      </w:r>
      <w:ins w:id="64" w:author="Usuario" w:date="2016-06-06T12:02:00Z">
        <w:r w:rsidRPr="004245DE">
          <w:rPr>
            <w:rFonts w:ascii="Arial" w:hAnsi="Arial" w:cs="Arial"/>
          </w:rPr>
          <w:t xml:space="preserve">de dicho proyecto </w:t>
        </w:r>
      </w:ins>
      <w:r w:rsidRPr="004245DE">
        <w:rPr>
          <w:rFonts w:ascii="Arial" w:hAnsi="Arial" w:cs="Arial"/>
        </w:rPr>
        <w:t>entre los integrantes.</w:t>
      </w:r>
    </w:p>
    <w:p w14:paraId="3828ED68" w14:textId="77777777" w:rsidR="00DF534A" w:rsidRPr="004245DE" w:rsidRDefault="00DF534A" w:rsidP="00212D1E">
      <w:pPr>
        <w:jc w:val="both"/>
        <w:rPr>
          <w:rFonts w:ascii="Arial" w:hAnsi="Arial" w:cs="Arial"/>
        </w:rPr>
      </w:pPr>
    </w:p>
    <w:p w14:paraId="152891B1" w14:textId="77777777" w:rsidR="00212D1E" w:rsidRPr="004245DE" w:rsidRDefault="00212D1E" w:rsidP="00212D1E">
      <w:pPr>
        <w:jc w:val="both"/>
        <w:rPr>
          <w:rFonts w:ascii="Arial" w:hAnsi="Arial" w:cs="Arial"/>
        </w:rPr>
      </w:pPr>
      <w:r w:rsidRPr="004245DE">
        <w:rPr>
          <w:rFonts w:ascii="Arial" w:hAnsi="Arial" w:cs="Arial"/>
          <w:b/>
        </w:rPr>
        <w:t xml:space="preserve">Artículo </w:t>
      </w:r>
      <w:ins w:id="65" w:author="Luis Noriega" w:date="2016-06-06T08:55:00Z">
        <w:r w:rsidRPr="004245DE">
          <w:rPr>
            <w:rFonts w:ascii="Arial" w:hAnsi="Arial" w:cs="Arial"/>
            <w:b/>
          </w:rPr>
          <w:t>30</w:t>
        </w:r>
      </w:ins>
      <w:r w:rsidRPr="004245DE">
        <w:rPr>
          <w:rFonts w:ascii="Arial" w:hAnsi="Arial" w:cs="Arial"/>
          <w:b/>
        </w:rPr>
        <w:t>.</w:t>
      </w:r>
      <w:r w:rsidRPr="004245DE">
        <w:rPr>
          <w:rFonts w:ascii="Arial" w:hAnsi="Arial" w:cs="Arial"/>
        </w:rPr>
        <w:t xml:space="preserve"> Las solicitudes de inclusión de temas</w:t>
      </w:r>
      <w:ins w:id="66" w:author="Luis Noriega" w:date="2016-06-06T08:49:00Z">
        <w:r w:rsidRPr="004245DE">
          <w:rPr>
            <w:rFonts w:ascii="Arial" w:hAnsi="Arial" w:cs="Arial"/>
          </w:rPr>
          <w:t xml:space="preserve"> que requieran preparaci</w:t>
        </w:r>
      </w:ins>
      <w:ins w:id="67" w:author="Luis Noriega" w:date="2016-06-06T08:50:00Z">
        <w:r w:rsidRPr="004245DE">
          <w:rPr>
            <w:rFonts w:ascii="Arial" w:hAnsi="Arial" w:cs="Arial"/>
          </w:rPr>
          <w:t xml:space="preserve">ón, </w:t>
        </w:r>
      </w:ins>
      <w:r w:rsidRPr="004245DE">
        <w:rPr>
          <w:rFonts w:ascii="Arial" w:hAnsi="Arial" w:cs="Arial"/>
        </w:rPr>
        <w:t xml:space="preserve">al orden del día deben presentarse con un mínimo de setenta y dos horas de anticipación a la fecha señalada para su celebración, pudiendo ser vía electrónica. </w:t>
      </w:r>
    </w:p>
    <w:p w14:paraId="5069DDC9" w14:textId="77777777" w:rsidR="00212D1E" w:rsidRPr="004245DE" w:rsidRDefault="00212D1E" w:rsidP="00212D1E">
      <w:pPr>
        <w:jc w:val="both"/>
        <w:rPr>
          <w:rFonts w:ascii="Arial" w:hAnsi="Arial" w:cs="Arial"/>
        </w:rPr>
      </w:pPr>
      <w:r w:rsidRPr="004245DE">
        <w:rPr>
          <w:rFonts w:ascii="Arial" w:hAnsi="Arial" w:cs="Arial"/>
        </w:rPr>
        <w:t>En los casos de las sesiones extraordinarias, no se abrirá espacio para el tratamiento de asuntos generales, así como para la incorporación de temas.</w:t>
      </w:r>
    </w:p>
    <w:p w14:paraId="086E417D" w14:textId="77777777" w:rsidR="00544373" w:rsidRDefault="00544373" w:rsidP="00212D1E">
      <w:pPr>
        <w:jc w:val="center"/>
        <w:rPr>
          <w:rFonts w:ascii="Arial" w:hAnsi="Arial" w:cs="Arial"/>
          <w:b/>
        </w:rPr>
      </w:pPr>
    </w:p>
    <w:p w14:paraId="08D3073E" w14:textId="77777777" w:rsidR="00212D1E" w:rsidRPr="004245DE" w:rsidRDefault="00DF534A" w:rsidP="00212D1E">
      <w:pPr>
        <w:jc w:val="center"/>
        <w:rPr>
          <w:rFonts w:ascii="Arial" w:hAnsi="Arial" w:cs="Arial"/>
          <w:b/>
        </w:rPr>
      </w:pPr>
      <w:r w:rsidRPr="004245DE">
        <w:rPr>
          <w:rFonts w:ascii="Arial" w:hAnsi="Arial" w:cs="Arial"/>
          <w:b/>
        </w:rPr>
        <w:t>C</w:t>
      </w:r>
      <w:r w:rsidR="00212D1E" w:rsidRPr="004245DE">
        <w:rPr>
          <w:rFonts w:ascii="Arial" w:hAnsi="Arial" w:cs="Arial"/>
          <w:b/>
        </w:rPr>
        <w:t>apítulo Séptimo.</w:t>
      </w:r>
    </w:p>
    <w:p w14:paraId="22C99D28" w14:textId="77777777" w:rsidR="00212D1E" w:rsidRPr="004245DE" w:rsidRDefault="00212D1E" w:rsidP="00212D1E">
      <w:pPr>
        <w:jc w:val="center"/>
        <w:rPr>
          <w:rFonts w:ascii="Arial" w:hAnsi="Arial" w:cs="Arial"/>
          <w:b/>
        </w:rPr>
      </w:pPr>
      <w:r w:rsidRPr="004245DE">
        <w:rPr>
          <w:rFonts w:ascii="Arial" w:hAnsi="Arial" w:cs="Arial"/>
          <w:b/>
        </w:rPr>
        <w:t>De la Instalación y Desarrollo de las Sesiones</w:t>
      </w:r>
    </w:p>
    <w:p w14:paraId="2B9ED3E2" w14:textId="77777777" w:rsidR="00DF534A" w:rsidRPr="004245DE" w:rsidRDefault="00DF534A" w:rsidP="00212D1E">
      <w:pPr>
        <w:jc w:val="center"/>
        <w:rPr>
          <w:rFonts w:ascii="Arial" w:hAnsi="Arial" w:cs="Arial"/>
          <w:b/>
        </w:rPr>
      </w:pPr>
    </w:p>
    <w:p w14:paraId="07336277" w14:textId="77777777" w:rsidR="00212D1E" w:rsidRPr="004245DE" w:rsidRDefault="00212D1E" w:rsidP="00212D1E">
      <w:pPr>
        <w:jc w:val="both"/>
        <w:rPr>
          <w:rFonts w:ascii="Arial" w:hAnsi="Arial" w:cs="Arial"/>
        </w:rPr>
      </w:pPr>
      <w:r w:rsidRPr="004245DE">
        <w:rPr>
          <w:rFonts w:ascii="Arial" w:hAnsi="Arial" w:cs="Arial"/>
          <w:b/>
        </w:rPr>
        <w:t>Artículo 3</w:t>
      </w:r>
      <w:ins w:id="68" w:author="Luis Noriega" w:date="2016-06-06T08:55:00Z">
        <w:r w:rsidRPr="004245DE">
          <w:rPr>
            <w:rFonts w:ascii="Arial" w:hAnsi="Arial" w:cs="Arial"/>
            <w:b/>
          </w:rPr>
          <w:t>1</w:t>
        </w:r>
      </w:ins>
      <w:r w:rsidRPr="004245DE">
        <w:rPr>
          <w:rFonts w:ascii="Arial" w:hAnsi="Arial" w:cs="Arial"/>
          <w:b/>
        </w:rPr>
        <w:t>.</w:t>
      </w:r>
      <w:r w:rsidRPr="004245DE">
        <w:rPr>
          <w:rFonts w:ascii="Arial" w:hAnsi="Arial" w:cs="Arial"/>
        </w:rPr>
        <w:t xml:space="preserve"> Las sesiones serán conducidas, según corresponda, por la Presidencia, con el apoyo de la Secretaría Ejecutiva en el ámbito de sus respectivas atribuciones.</w:t>
      </w:r>
    </w:p>
    <w:p w14:paraId="59552F25" w14:textId="77777777" w:rsidR="00DF534A" w:rsidRPr="004245DE" w:rsidRDefault="00DF534A" w:rsidP="00212D1E">
      <w:pPr>
        <w:jc w:val="both"/>
        <w:rPr>
          <w:rFonts w:ascii="Arial" w:hAnsi="Arial" w:cs="Arial"/>
          <w:b/>
        </w:rPr>
      </w:pPr>
    </w:p>
    <w:p w14:paraId="33FE75F5" w14:textId="77777777" w:rsidR="00212D1E" w:rsidRPr="004245DE" w:rsidRDefault="00212D1E" w:rsidP="00212D1E">
      <w:pPr>
        <w:jc w:val="both"/>
        <w:rPr>
          <w:rFonts w:ascii="Arial" w:hAnsi="Arial" w:cs="Arial"/>
        </w:rPr>
      </w:pPr>
      <w:r w:rsidRPr="004245DE">
        <w:rPr>
          <w:rFonts w:ascii="Arial" w:hAnsi="Arial" w:cs="Arial"/>
          <w:b/>
        </w:rPr>
        <w:t>Artículo 3</w:t>
      </w:r>
      <w:ins w:id="69" w:author="Luis Noriega" w:date="2016-06-06T08:55:00Z">
        <w:r w:rsidRPr="004245DE">
          <w:rPr>
            <w:rFonts w:ascii="Arial" w:hAnsi="Arial" w:cs="Arial"/>
            <w:b/>
          </w:rPr>
          <w:t>2</w:t>
        </w:r>
      </w:ins>
      <w:r w:rsidRPr="004245DE">
        <w:rPr>
          <w:rFonts w:ascii="Arial" w:hAnsi="Arial" w:cs="Arial"/>
          <w:b/>
        </w:rPr>
        <w:t>.</w:t>
      </w:r>
      <w:r w:rsidRPr="004245DE">
        <w:rPr>
          <w:rFonts w:ascii="Arial" w:hAnsi="Arial" w:cs="Arial"/>
        </w:rPr>
        <w:t xml:space="preserve"> En el día y la hora fijados se reunirán los integrantes del Sistema Estatal convocados en el domicilio establecido. La Secretaría declarará instalada la Sesión, previa verificación de asistencia.</w:t>
      </w:r>
    </w:p>
    <w:p w14:paraId="440017D6" w14:textId="77777777" w:rsidR="00DF534A" w:rsidRPr="004245DE" w:rsidRDefault="00DF534A" w:rsidP="00212D1E">
      <w:pPr>
        <w:jc w:val="both"/>
        <w:rPr>
          <w:rFonts w:ascii="Arial" w:hAnsi="Arial" w:cs="Arial"/>
        </w:rPr>
      </w:pPr>
    </w:p>
    <w:p w14:paraId="529F52CB" w14:textId="77777777" w:rsidR="00212D1E" w:rsidRPr="004245DE" w:rsidRDefault="00212D1E" w:rsidP="00212D1E">
      <w:pPr>
        <w:jc w:val="both"/>
        <w:rPr>
          <w:rFonts w:ascii="Arial" w:hAnsi="Arial" w:cs="Arial"/>
        </w:rPr>
      </w:pPr>
      <w:r w:rsidRPr="004245DE">
        <w:rPr>
          <w:rFonts w:ascii="Arial" w:hAnsi="Arial" w:cs="Arial"/>
          <w:b/>
        </w:rPr>
        <w:t>Artículo 3</w:t>
      </w:r>
      <w:ins w:id="70" w:author="Luis Noriega" w:date="2016-06-06T08:55:00Z">
        <w:r w:rsidRPr="004245DE">
          <w:rPr>
            <w:rFonts w:ascii="Arial" w:hAnsi="Arial" w:cs="Arial"/>
            <w:b/>
          </w:rPr>
          <w:t>3</w:t>
        </w:r>
      </w:ins>
      <w:r w:rsidRPr="004245DE">
        <w:rPr>
          <w:rFonts w:ascii="Arial" w:hAnsi="Arial" w:cs="Arial"/>
          <w:b/>
        </w:rPr>
        <w:t>.</w:t>
      </w:r>
      <w:r w:rsidRPr="004245DE">
        <w:rPr>
          <w:rFonts w:ascii="Arial" w:hAnsi="Arial" w:cs="Arial"/>
        </w:rPr>
        <w:t xml:space="preserve"> Previo a la aprobación del orden del día, la Presidencia, según sea el caso, con el apoyo de la Secretaría correspondiente, preguntará a los asistentes si existe algún asunto general que deseen incorporar a la sesión</w:t>
      </w:r>
      <w:ins w:id="71" w:author="Luis Noriega" w:date="2016-06-06T08:49:00Z">
        <w:r w:rsidRPr="004245DE">
          <w:rPr>
            <w:rFonts w:ascii="Arial" w:hAnsi="Arial" w:cs="Arial"/>
          </w:rPr>
          <w:t xml:space="preserve"> y que no requiera preparación previa</w:t>
        </w:r>
      </w:ins>
      <w:r w:rsidRPr="004245DE">
        <w:rPr>
          <w:rFonts w:ascii="Arial" w:hAnsi="Arial" w:cs="Arial"/>
        </w:rPr>
        <w:t>. En caso afirmativo, se solicitará se indique el tema y se propondrá su incorporación al orden del día mediante votación; en caso contrario, se continuará con el desarrollo de la sesión.</w:t>
      </w:r>
    </w:p>
    <w:p w14:paraId="45381EB8" w14:textId="77777777" w:rsidR="00DF534A" w:rsidRPr="004245DE" w:rsidRDefault="00DF534A" w:rsidP="00212D1E">
      <w:pPr>
        <w:jc w:val="both"/>
        <w:rPr>
          <w:rFonts w:ascii="Arial" w:hAnsi="Arial" w:cs="Arial"/>
          <w:b/>
        </w:rPr>
      </w:pPr>
    </w:p>
    <w:p w14:paraId="14FF650B" w14:textId="77777777" w:rsidR="00212D1E" w:rsidRPr="004245DE" w:rsidRDefault="00212D1E" w:rsidP="00212D1E">
      <w:pPr>
        <w:jc w:val="both"/>
        <w:rPr>
          <w:rFonts w:ascii="Arial" w:hAnsi="Arial" w:cs="Arial"/>
        </w:rPr>
      </w:pPr>
      <w:r w:rsidRPr="004245DE">
        <w:rPr>
          <w:rFonts w:ascii="Arial" w:hAnsi="Arial" w:cs="Arial"/>
          <w:b/>
        </w:rPr>
        <w:t>Artículo 3</w:t>
      </w:r>
      <w:ins w:id="72" w:author="Luis Noriega" w:date="2016-06-06T08:55:00Z">
        <w:r w:rsidRPr="004245DE">
          <w:rPr>
            <w:rFonts w:ascii="Arial" w:hAnsi="Arial" w:cs="Arial"/>
            <w:b/>
          </w:rPr>
          <w:t>4</w:t>
        </w:r>
      </w:ins>
      <w:r w:rsidRPr="004245DE">
        <w:rPr>
          <w:rFonts w:ascii="Arial" w:hAnsi="Arial" w:cs="Arial"/>
          <w:b/>
        </w:rPr>
        <w:t>.</w:t>
      </w:r>
      <w:r w:rsidRPr="004245DE">
        <w:rPr>
          <w:rFonts w:ascii="Arial" w:hAnsi="Arial" w:cs="Arial"/>
        </w:rPr>
        <w:t xml:space="preserve"> A petición de algún participante, la Secretaría dará lectura a los documentos que se le soliciten para ilustrar el desarrollo de la sesión.</w:t>
      </w:r>
    </w:p>
    <w:p w14:paraId="24D41590" w14:textId="77777777" w:rsidR="00DF534A" w:rsidRPr="004245DE" w:rsidRDefault="00DF534A" w:rsidP="00212D1E">
      <w:pPr>
        <w:jc w:val="both"/>
        <w:rPr>
          <w:rFonts w:ascii="Arial" w:hAnsi="Arial" w:cs="Arial"/>
        </w:rPr>
      </w:pPr>
    </w:p>
    <w:p w14:paraId="774C027C" w14:textId="77777777" w:rsidR="00212D1E" w:rsidRPr="004245DE" w:rsidRDefault="00212D1E" w:rsidP="00212D1E">
      <w:pPr>
        <w:jc w:val="both"/>
        <w:rPr>
          <w:rFonts w:ascii="Arial" w:hAnsi="Arial" w:cs="Arial"/>
        </w:rPr>
      </w:pPr>
      <w:r w:rsidRPr="004245DE">
        <w:rPr>
          <w:rFonts w:ascii="Arial" w:hAnsi="Arial" w:cs="Arial"/>
          <w:b/>
        </w:rPr>
        <w:t>Artículo 3</w:t>
      </w:r>
      <w:ins w:id="73" w:author="Luis Noriega" w:date="2016-06-06T08:55:00Z">
        <w:r w:rsidRPr="004245DE">
          <w:rPr>
            <w:rFonts w:ascii="Arial" w:hAnsi="Arial" w:cs="Arial"/>
            <w:b/>
          </w:rPr>
          <w:t>5</w:t>
        </w:r>
      </w:ins>
      <w:r w:rsidRPr="004245DE">
        <w:rPr>
          <w:rFonts w:ascii="Arial" w:hAnsi="Arial" w:cs="Arial"/>
          <w:b/>
        </w:rPr>
        <w:t xml:space="preserve">. </w:t>
      </w:r>
      <w:r w:rsidRPr="004245DE">
        <w:rPr>
          <w:rFonts w:ascii="Arial" w:hAnsi="Arial" w:cs="Arial"/>
        </w:rPr>
        <w:t>Los asuntos del orden del día serán analizados y comentados, salvo que se acuerde posponer el análisis de algún asunto en particular o turnarlo a alguna comisión.</w:t>
      </w:r>
    </w:p>
    <w:p w14:paraId="3A0852B2" w14:textId="77777777" w:rsidR="00DF534A" w:rsidRPr="004245DE" w:rsidRDefault="00DF534A" w:rsidP="00212D1E">
      <w:pPr>
        <w:jc w:val="both"/>
        <w:rPr>
          <w:rFonts w:ascii="Arial" w:hAnsi="Arial" w:cs="Arial"/>
        </w:rPr>
      </w:pPr>
    </w:p>
    <w:p w14:paraId="6C59560C" w14:textId="77777777" w:rsidR="00212D1E" w:rsidRPr="004245DE" w:rsidDel="00BB729F" w:rsidRDefault="00212D1E" w:rsidP="00212D1E">
      <w:pPr>
        <w:jc w:val="both"/>
        <w:rPr>
          <w:del w:id="74" w:author="Usuario" w:date="2016-06-06T12:06:00Z"/>
          <w:rFonts w:ascii="Arial" w:hAnsi="Arial" w:cs="Arial"/>
          <w:b/>
        </w:rPr>
      </w:pPr>
      <w:del w:id="75" w:author="Usuario" w:date="2016-06-06T12:06:00Z">
        <w:r w:rsidRPr="004245DE" w:rsidDel="00BB729F">
          <w:rPr>
            <w:rFonts w:ascii="Arial" w:hAnsi="Arial" w:cs="Arial"/>
            <w:b/>
          </w:rPr>
          <w:delText>Artículo 3</w:delText>
        </w:r>
      </w:del>
      <w:ins w:id="76" w:author="Luis Noriega" w:date="2016-06-06T08:55:00Z">
        <w:del w:id="77" w:author="Usuario" w:date="2016-06-06T12:06:00Z">
          <w:r w:rsidRPr="004245DE" w:rsidDel="00BB729F">
            <w:rPr>
              <w:rFonts w:ascii="Arial" w:hAnsi="Arial" w:cs="Arial"/>
              <w:b/>
            </w:rPr>
            <w:delText>6</w:delText>
          </w:r>
        </w:del>
      </w:ins>
      <w:del w:id="78" w:author="Usuario" w:date="2016-06-06T12:06:00Z">
        <w:r w:rsidRPr="004245DE" w:rsidDel="00BB729F">
          <w:rPr>
            <w:rFonts w:ascii="Arial" w:hAnsi="Arial" w:cs="Arial"/>
            <w:b/>
          </w:rPr>
          <w:delText>5. Los participantes que tengan interés en formular observaciones, sugerencias o propuestas de modificaciones a los asuntos del orden del día, podrán presentarlas por escrito a la Secretaría correspondiente, de manera previa al desarrollo de la sesión, sin perjuicio de que durante la discusión del punto correspondiente puedan presentarse nuevas observaciones.</w:delText>
        </w:r>
      </w:del>
    </w:p>
    <w:p w14:paraId="3A46ECF7" w14:textId="77777777" w:rsidR="00212D1E" w:rsidRPr="004245DE" w:rsidRDefault="00212D1E" w:rsidP="00212D1E">
      <w:pPr>
        <w:jc w:val="both"/>
        <w:rPr>
          <w:rFonts w:ascii="Arial" w:hAnsi="Arial" w:cs="Arial"/>
        </w:rPr>
      </w:pPr>
      <w:r w:rsidRPr="004245DE">
        <w:rPr>
          <w:rFonts w:ascii="Arial" w:hAnsi="Arial" w:cs="Arial"/>
          <w:b/>
        </w:rPr>
        <w:t>Artículo 3</w:t>
      </w:r>
      <w:ins w:id="79" w:author="Usuario" w:date="2016-06-06T12:06:00Z">
        <w:r w:rsidRPr="004245DE">
          <w:rPr>
            <w:rFonts w:ascii="Arial" w:hAnsi="Arial" w:cs="Arial"/>
            <w:b/>
          </w:rPr>
          <w:t>6</w:t>
        </w:r>
      </w:ins>
      <w:r w:rsidRPr="004245DE">
        <w:rPr>
          <w:rFonts w:ascii="Arial" w:hAnsi="Arial" w:cs="Arial"/>
          <w:b/>
        </w:rPr>
        <w:t>.</w:t>
      </w:r>
      <w:r w:rsidRPr="004245DE">
        <w:rPr>
          <w:rFonts w:ascii="Arial" w:hAnsi="Arial" w:cs="Arial"/>
        </w:rPr>
        <w:t xml:space="preserve"> Para el análisis y comentarios de los asuntos comprendidos en el orden del día de la sesión, la Secretaría Ejecutiva elaborará una lista de oradores conforme al orden que lo soliciten, atendiendo a lo siguiente:</w:t>
      </w:r>
    </w:p>
    <w:p w14:paraId="4DFD9B11" w14:textId="77777777" w:rsidR="00212D1E" w:rsidRPr="004245DE" w:rsidRDefault="00212D1E" w:rsidP="00212D1E">
      <w:pPr>
        <w:ind w:left="708"/>
        <w:jc w:val="both"/>
        <w:rPr>
          <w:rFonts w:ascii="Arial" w:hAnsi="Arial" w:cs="Arial"/>
        </w:rPr>
      </w:pPr>
      <w:r w:rsidRPr="004245DE">
        <w:rPr>
          <w:rFonts w:ascii="Arial" w:hAnsi="Arial" w:cs="Arial"/>
        </w:rPr>
        <w:t>I.        Solicitarán el uso de la voz levantando la mano;</w:t>
      </w:r>
    </w:p>
    <w:p w14:paraId="1532C521" w14:textId="77777777" w:rsidR="00212D1E" w:rsidRPr="004245DE" w:rsidRDefault="00212D1E" w:rsidP="00212D1E">
      <w:pPr>
        <w:ind w:left="708"/>
        <w:jc w:val="both"/>
        <w:rPr>
          <w:rFonts w:ascii="Arial" w:hAnsi="Arial" w:cs="Arial"/>
        </w:rPr>
      </w:pPr>
      <w:r w:rsidRPr="004245DE">
        <w:rPr>
          <w:rFonts w:ascii="Arial" w:hAnsi="Arial" w:cs="Arial"/>
        </w:rPr>
        <w:t xml:space="preserve">II.       Cada orador intervendrá una sola vez en primera ronda, por </w:t>
      </w:r>
      <w:proofErr w:type="gramStart"/>
      <w:ins w:id="80" w:author="Usuario" w:date="2016-06-06T12:08:00Z">
        <w:r w:rsidRPr="004245DE">
          <w:rPr>
            <w:rFonts w:ascii="Arial" w:hAnsi="Arial" w:cs="Arial"/>
          </w:rPr>
          <w:t xml:space="preserve">diez  </w:t>
        </w:r>
      </w:ins>
      <w:r w:rsidRPr="004245DE">
        <w:rPr>
          <w:rFonts w:ascii="Arial" w:hAnsi="Arial" w:cs="Arial"/>
        </w:rPr>
        <w:t>minutos</w:t>
      </w:r>
      <w:proofErr w:type="gramEnd"/>
      <w:r w:rsidRPr="004245DE">
        <w:rPr>
          <w:rFonts w:ascii="Arial" w:hAnsi="Arial" w:cs="Arial"/>
        </w:rPr>
        <w:t xml:space="preserve"> como máximo;</w:t>
      </w:r>
    </w:p>
    <w:p w14:paraId="57C13052" w14:textId="77777777" w:rsidR="00212D1E" w:rsidRPr="004245DE" w:rsidRDefault="00212D1E" w:rsidP="00212D1E">
      <w:pPr>
        <w:ind w:left="708"/>
        <w:jc w:val="both"/>
        <w:rPr>
          <w:rFonts w:ascii="Arial" w:hAnsi="Arial" w:cs="Arial"/>
        </w:rPr>
      </w:pPr>
      <w:r w:rsidRPr="004245DE">
        <w:rPr>
          <w:rFonts w:ascii="Arial" w:hAnsi="Arial" w:cs="Arial"/>
        </w:rPr>
        <w:t>III.   Concluida esa primera ronda, la Presidencia preguntará si el asunto se ha analizado y comentado suficientemente y, en caso de no ser así, habrá una segunda ronda de intervenciones, bastando para ello que uno solo de los miembros lo solicite;</w:t>
      </w:r>
    </w:p>
    <w:p w14:paraId="29678F82" w14:textId="77777777" w:rsidR="00212D1E" w:rsidRPr="004245DE" w:rsidRDefault="00212D1E" w:rsidP="00212D1E">
      <w:pPr>
        <w:ind w:left="708"/>
        <w:jc w:val="both"/>
        <w:rPr>
          <w:rFonts w:ascii="Arial" w:hAnsi="Arial" w:cs="Arial"/>
        </w:rPr>
      </w:pPr>
      <w:r w:rsidRPr="004245DE">
        <w:rPr>
          <w:rFonts w:ascii="Arial" w:hAnsi="Arial" w:cs="Arial"/>
        </w:rPr>
        <w:t xml:space="preserve">IV.      La participación en la segunda ronda se dará durante el tiempo máximo </w:t>
      </w:r>
      <w:ins w:id="81" w:author="Usuario" w:date="2016-06-06T12:08:00Z">
        <w:r w:rsidRPr="004245DE">
          <w:rPr>
            <w:rFonts w:ascii="Arial" w:hAnsi="Arial" w:cs="Arial"/>
          </w:rPr>
          <w:t>de cinco minutos</w:t>
        </w:r>
      </w:ins>
      <w:r w:rsidRPr="004245DE">
        <w:rPr>
          <w:rFonts w:ascii="Arial" w:hAnsi="Arial" w:cs="Arial"/>
        </w:rPr>
        <w:t>;</w:t>
      </w:r>
    </w:p>
    <w:p w14:paraId="04F94047" w14:textId="77777777" w:rsidR="00212D1E" w:rsidRPr="004245DE" w:rsidRDefault="00212D1E" w:rsidP="00212D1E">
      <w:pPr>
        <w:ind w:left="708"/>
        <w:jc w:val="both"/>
        <w:rPr>
          <w:rFonts w:ascii="Arial" w:hAnsi="Arial" w:cs="Arial"/>
        </w:rPr>
      </w:pPr>
      <w:r w:rsidRPr="004245DE">
        <w:rPr>
          <w:rFonts w:ascii="Arial" w:hAnsi="Arial" w:cs="Arial"/>
        </w:rPr>
        <w:t>V.       Al término de esa ronda, la Presidencia preguntará si el asunto se ha analizado y comentado suficientemente y, en caso de no ser así, habrá una tercera y última ronda de intervenciones, bastando para ello que uno solo de los Integrantes o invitados lo solicite;</w:t>
      </w:r>
    </w:p>
    <w:p w14:paraId="6923934C" w14:textId="77777777" w:rsidR="00212D1E" w:rsidRPr="004245DE" w:rsidRDefault="00212D1E" w:rsidP="00212D1E">
      <w:pPr>
        <w:ind w:left="708"/>
        <w:jc w:val="both"/>
        <w:rPr>
          <w:rFonts w:ascii="Arial" w:hAnsi="Arial" w:cs="Arial"/>
        </w:rPr>
      </w:pPr>
      <w:r w:rsidRPr="004245DE">
        <w:rPr>
          <w:rFonts w:ascii="Arial" w:hAnsi="Arial" w:cs="Arial"/>
        </w:rPr>
        <w:t>VI.      La tercera ronda se regirá por el mismo procedimiento de las anteriores, con el mismo tiempo máximo de intervención</w:t>
      </w:r>
      <w:ins w:id="82" w:author="Usuario" w:date="2016-06-06T12:09:00Z">
        <w:r w:rsidRPr="004245DE">
          <w:rPr>
            <w:rFonts w:ascii="Arial" w:hAnsi="Arial" w:cs="Arial"/>
          </w:rPr>
          <w:t xml:space="preserve"> que establece la fracción IV</w:t>
        </w:r>
      </w:ins>
      <w:r w:rsidRPr="004245DE">
        <w:rPr>
          <w:rFonts w:ascii="Arial" w:hAnsi="Arial" w:cs="Arial"/>
        </w:rPr>
        <w:t>, y</w:t>
      </w:r>
    </w:p>
    <w:p w14:paraId="14D6AA98" w14:textId="77777777" w:rsidR="00212D1E" w:rsidRPr="004245DE" w:rsidRDefault="00212D1E" w:rsidP="00212D1E">
      <w:pPr>
        <w:ind w:left="708"/>
        <w:jc w:val="both"/>
        <w:rPr>
          <w:rFonts w:ascii="Arial" w:hAnsi="Arial" w:cs="Arial"/>
        </w:rPr>
      </w:pPr>
      <w:r w:rsidRPr="004245DE">
        <w:rPr>
          <w:rFonts w:ascii="Arial" w:hAnsi="Arial" w:cs="Arial"/>
        </w:rPr>
        <w:t>VII.     Al término de la última ronda, se dará por agotado el análisis y los comentarios del asunto.</w:t>
      </w:r>
    </w:p>
    <w:p w14:paraId="0A5B56D9" w14:textId="77777777" w:rsidR="00DF534A" w:rsidRPr="004245DE" w:rsidRDefault="00DF534A" w:rsidP="00212D1E">
      <w:pPr>
        <w:jc w:val="both"/>
        <w:rPr>
          <w:rFonts w:ascii="Arial" w:hAnsi="Arial" w:cs="Arial"/>
        </w:rPr>
      </w:pPr>
    </w:p>
    <w:p w14:paraId="6D1F7D33" w14:textId="77777777" w:rsidR="00212D1E" w:rsidRPr="004245DE" w:rsidRDefault="00212D1E" w:rsidP="00212D1E">
      <w:pPr>
        <w:jc w:val="both"/>
        <w:rPr>
          <w:rFonts w:ascii="Arial" w:hAnsi="Arial" w:cs="Arial"/>
        </w:rPr>
      </w:pPr>
      <w:r w:rsidRPr="004245DE">
        <w:rPr>
          <w:rFonts w:ascii="Arial" w:hAnsi="Arial" w:cs="Arial"/>
          <w:b/>
        </w:rPr>
        <w:t>Artículo 3</w:t>
      </w:r>
      <w:ins w:id="83" w:author="Usuario" w:date="2016-06-06T12:06:00Z">
        <w:r w:rsidRPr="004245DE">
          <w:rPr>
            <w:rFonts w:ascii="Arial" w:hAnsi="Arial" w:cs="Arial"/>
            <w:b/>
          </w:rPr>
          <w:t>7</w:t>
        </w:r>
      </w:ins>
      <w:r w:rsidRPr="004245DE">
        <w:rPr>
          <w:rFonts w:ascii="Arial" w:hAnsi="Arial" w:cs="Arial"/>
          <w:b/>
        </w:rPr>
        <w:t>.</w:t>
      </w:r>
      <w:r w:rsidRPr="004245DE">
        <w:rPr>
          <w:rFonts w:ascii="Arial" w:hAnsi="Arial" w:cs="Arial"/>
        </w:rPr>
        <w:t xml:space="preserve"> Queda prohibido a los participantes que durante el desarrollo de la sesión se hagan calificaciones personales a alguno de los presentes, para lo cual la Presidencia podrá tomar las medidas que consideren pertinentes para asegurar el orden de la sesión. Por calificaciones personales se entiende cualquier comentario nominal a un integrante de cualquier cuestión que no se encuentre relacionada con los asuntos a tratar del orden del día.</w:t>
      </w:r>
    </w:p>
    <w:p w14:paraId="6C12FA79" w14:textId="77777777" w:rsidR="00DF534A" w:rsidRPr="004245DE" w:rsidRDefault="00DF534A" w:rsidP="00212D1E">
      <w:pPr>
        <w:jc w:val="both"/>
        <w:rPr>
          <w:rFonts w:ascii="Arial" w:hAnsi="Arial" w:cs="Arial"/>
        </w:rPr>
      </w:pPr>
    </w:p>
    <w:p w14:paraId="2F1FD1FE" w14:textId="77777777" w:rsidR="00212D1E" w:rsidRPr="004245DE" w:rsidRDefault="00212D1E" w:rsidP="00212D1E">
      <w:pPr>
        <w:jc w:val="both"/>
        <w:rPr>
          <w:rFonts w:ascii="Arial" w:hAnsi="Arial" w:cs="Arial"/>
        </w:rPr>
      </w:pPr>
      <w:r w:rsidRPr="004245DE">
        <w:rPr>
          <w:rFonts w:ascii="Arial" w:hAnsi="Arial" w:cs="Arial"/>
          <w:b/>
        </w:rPr>
        <w:t>Artículo 3</w:t>
      </w:r>
      <w:ins w:id="84" w:author="Usuario" w:date="2016-06-06T12:06:00Z">
        <w:r w:rsidRPr="004245DE">
          <w:rPr>
            <w:rFonts w:ascii="Arial" w:hAnsi="Arial" w:cs="Arial"/>
            <w:b/>
          </w:rPr>
          <w:t>8</w:t>
        </w:r>
      </w:ins>
      <w:r w:rsidRPr="004245DE">
        <w:rPr>
          <w:rFonts w:ascii="Arial" w:hAnsi="Arial" w:cs="Arial"/>
          <w:b/>
        </w:rPr>
        <w:t>.</w:t>
      </w:r>
      <w:r w:rsidRPr="004245DE">
        <w:rPr>
          <w:rFonts w:ascii="Arial" w:hAnsi="Arial" w:cs="Arial"/>
        </w:rPr>
        <w:t xml:space="preserve"> En el curso del análisis y comentarios, los participantes se deberán abstener de entablar polémicas o debates en forma de diálogo, así como de realizar alusiones personales que pudiesen generar controversias o discusiones ajenas a los asuntos previstos en el orden del día.</w:t>
      </w:r>
    </w:p>
    <w:p w14:paraId="72C7D59C" w14:textId="77777777" w:rsidR="00212D1E" w:rsidRPr="004245DE" w:rsidRDefault="00212D1E" w:rsidP="00212D1E">
      <w:pPr>
        <w:jc w:val="both"/>
        <w:rPr>
          <w:rFonts w:ascii="Arial" w:hAnsi="Arial" w:cs="Arial"/>
        </w:rPr>
      </w:pPr>
      <w:r w:rsidRPr="004245DE">
        <w:rPr>
          <w:rFonts w:ascii="Arial" w:hAnsi="Arial" w:cs="Arial"/>
        </w:rPr>
        <w:t>El público asistente, en su caso, deberá guardar el debido orden en el lugar donde se celebren las sesiones, permanecer en silencio y abstenerse de cualquier manifestación.</w:t>
      </w:r>
    </w:p>
    <w:p w14:paraId="775AC7CA" w14:textId="77777777" w:rsidR="00DF534A" w:rsidRPr="004245DE" w:rsidRDefault="00DF534A" w:rsidP="00212D1E">
      <w:pPr>
        <w:jc w:val="center"/>
        <w:rPr>
          <w:rFonts w:ascii="Arial" w:hAnsi="Arial" w:cs="Arial"/>
        </w:rPr>
      </w:pPr>
    </w:p>
    <w:p w14:paraId="70AF95FA" w14:textId="77777777" w:rsidR="00212D1E" w:rsidRPr="004245DE" w:rsidRDefault="00212D1E" w:rsidP="00212D1E">
      <w:pPr>
        <w:jc w:val="center"/>
        <w:rPr>
          <w:rFonts w:ascii="Arial" w:hAnsi="Arial" w:cs="Arial"/>
          <w:b/>
        </w:rPr>
      </w:pPr>
      <w:r w:rsidRPr="004245DE">
        <w:rPr>
          <w:rFonts w:ascii="Arial" w:hAnsi="Arial" w:cs="Arial"/>
          <w:b/>
        </w:rPr>
        <w:t>Capítulo Octavo</w:t>
      </w:r>
    </w:p>
    <w:p w14:paraId="1B1992EE" w14:textId="77777777" w:rsidR="00212D1E" w:rsidRPr="004245DE" w:rsidRDefault="00212D1E" w:rsidP="00212D1E">
      <w:pPr>
        <w:jc w:val="center"/>
        <w:rPr>
          <w:rFonts w:ascii="Arial" w:hAnsi="Arial" w:cs="Arial"/>
          <w:b/>
        </w:rPr>
      </w:pPr>
      <w:r w:rsidRPr="004245DE">
        <w:rPr>
          <w:rFonts w:ascii="Arial" w:hAnsi="Arial" w:cs="Arial"/>
          <w:b/>
        </w:rPr>
        <w:t>De las actas de las Sesiones</w:t>
      </w:r>
    </w:p>
    <w:p w14:paraId="3F2678B9" w14:textId="77777777" w:rsidR="00DF534A" w:rsidRPr="004245DE" w:rsidRDefault="00DF534A" w:rsidP="00212D1E">
      <w:pPr>
        <w:jc w:val="both"/>
        <w:rPr>
          <w:rFonts w:ascii="Arial" w:hAnsi="Arial" w:cs="Arial"/>
        </w:rPr>
      </w:pPr>
    </w:p>
    <w:p w14:paraId="41F216E4" w14:textId="77777777" w:rsidR="00212D1E" w:rsidRPr="004245DE" w:rsidRDefault="00212D1E" w:rsidP="00212D1E">
      <w:pPr>
        <w:jc w:val="both"/>
        <w:rPr>
          <w:rFonts w:ascii="Arial" w:hAnsi="Arial" w:cs="Arial"/>
        </w:rPr>
      </w:pPr>
      <w:r w:rsidRPr="004245DE">
        <w:rPr>
          <w:rFonts w:ascii="Arial" w:hAnsi="Arial" w:cs="Arial"/>
          <w:b/>
        </w:rPr>
        <w:t xml:space="preserve">Artículo </w:t>
      </w:r>
      <w:ins w:id="85" w:author="Usuario" w:date="2016-06-06T12:06:00Z">
        <w:r w:rsidRPr="004245DE">
          <w:rPr>
            <w:rFonts w:ascii="Arial" w:hAnsi="Arial" w:cs="Arial"/>
            <w:b/>
          </w:rPr>
          <w:t>39</w:t>
        </w:r>
      </w:ins>
      <w:r w:rsidRPr="004245DE">
        <w:rPr>
          <w:rFonts w:ascii="Arial" w:hAnsi="Arial" w:cs="Arial"/>
          <w:b/>
        </w:rPr>
        <w:t xml:space="preserve">. </w:t>
      </w:r>
      <w:r w:rsidRPr="004245DE">
        <w:rPr>
          <w:rFonts w:ascii="Arial" w:hAnsi="Arial" w:cs="Arial"/>
        </w:rPr>
        <w:t>De cada sesión se deberá elaborar y suscribir un acta, que contendrá como mínimo:</w:t>
      </w:r>
    </w:p>
    <w:p w14:paraId="7F64FFD1" w14:textId="77777777" w:rsidR="00212D1E" w:rsidRPr="004245DE" w:rsidRDefault="00212D1E" w:rsidP="00212D1E">
      <w:pPr>
        <w:ind w:left="708"/>
        <w:jc w:val="both"/>
        <w:rPr>
          <w:rFonts w:ascii="Arial" w:hAnsi="Arial" w:cs="Arial"/>
        </w:rPr>
      </w:pPr>
      <w:r w:rsidRPr="004245DE">
        <w:rPr>
          <w:rFonts w:ascii="Arial" w:hAnsi="Arial" w:cs="Arial"/>
        </w:rPr>
        <w:t>I.        Los datos de la sesión;</w:t>
      </w:r>
    </w:p>
    <w:p w14:paraId="60B6F0B5" w14:textId="77777777" w:rsidR="00212D1E" w:rsidRPr="004245DE" w:rsidRDefault="00212D1E" w:rsidP="00212D1E">
      <w:pPr>
        <w:ind w:left="708"/>
        <w:jc w:val="both"/>
        <w:rPr>
          <w:rFonts w:ascii="Arial" w:hAnsi="Arial" w:cs="Arial"/>
        </w:rPr>
      </w:pPr>
      <w:r w:rsidRPr="004245DE">
        <w:rPr>
          <w:rFonts w:ascii="Arial" w:hAnsi="Arial" w:cs="Arial"/>
        </w:rPr>
        <w:t>II.       La lista de asistencia;</w:t>
      </w:r>
    </w:p>
    <w:p w14:paraId="653D2C4A" w14:textId="77777777" w:rsidR="00212D1E" w:rsidRPr="004245DE" w:rsidRDefault="00212D1E" w:rsidP="00212D1E">
      <w:pPr>
        <w:ind w:left="708"/>
        <w:jc w:val="both"/>
        <w:rPr>
          <w:rFonts w:ascii="Arial" w:hAnsi="Arial" w:cs="Arial"/>
        </w:rPr>
      </w:pPr>
      <w:r w:rsidRPr="004245DE">
        <w:rPr>
          <w:rFonts w:ascii="Arial" w:hAnsi="Arial" w:cs="Arial"/>
        </w:rPr>
        <w:t>III.      Los puntos del orden del día;</w:t>
      </w:r>
    </w:p>
    <w:p w14:paraId="76D8F93B" w14:textId="77777777" w:rsidR="00212D1E" w:rsidRPr="004245DE" w:rsidRDefault="00212D1E" w:rsidP="00212D1E">
      <w:pPr>
        <w:ind w:left="708"/>
        <w:jc w:val="both"/>
        <w:rPr>
          <w:rFonts w:ascii="Arial" w:hAnsi="Arial" w:cs="Arial"/>
        </w:rPr>
      </w:pPr>
      <w:r w:rsidRPr="004245DE">
        <w:rPr>
          <w:rFonts w:ascii="Arial" w:hAnsi="Arial" w:cs="Arial"/>
        </w:rPr>
        <w:t>IV.      El sentido de las intervenciones de los participantes, de manera breve, y</w:t>
      </w:r>
    </w:p>
    <w:p w14:paraId="7CDE5147" w14:textId="77777777" w:rsidR="00212D1E" w:rsidRPr="004245DE" w:rsidRDefault="00212D1E" w:rsidP="00212D1E">
      <w:pPr>
        <w:ind w:left="708"/>
        <w:jc w:val="both"/>
        <w:rPr>
          <w:rFonts w:ascii="Arial" w:hAnsi="Arial" w:cs="Arial"/>
        </w:rPr>
      </w:pPr>
      <w:r w:rsidRPr="004245DE">
        <w:rPr>
          <w:rFonts w:ascii="Arial" w:hAnsi="Arial" w:cs="Arial"/>
        </w:rPr>
        <w:t>V.       Las propuestas formuladas.</w:t>
      </w:r>
    </w:p>
    <w:p w14:paraId="77E112F1" w14:textId="77777777" w:rsidR="00212D1E" w:rsidRPr="004245DE" w:rsidRDefault="00212D1E" w:rsidP="00212D1E">
      <w:pPr>
        <w:jc w:val="both"/>
        <w:rPr>
          <w:rFonts w:ascii="Arial" w:hAnsi="Arial" w:cs="Arial"/>
        </w:rPr>
      </w:pPr>
    </w:p>
    <w:p w14:paraId="10A09506" w14:textId="77777777" w:rsidR="00212D1E" w:rsidRPr="004245DE" w:rsidRDefault="00212D1E" w:rsidP="00212D1E">
      <w:pPr>
        <w:jc w:val="both"/>
        <w:rPr>
          <w:rFonts w:ascii="Arial" w:hAnsi="Arial" w:cs="Arial"/>
        </w:rPr>
      </w:pPr>
      <w:r w:rsidRPr="004245DE">
        <w:rPr>
          <w:rFonts w:ascii="Arial" w:hAnsi="Arial" w:cs="Arial"/>
          <w:b/>
        </w:rPr>
        <w:t>Artículo 4</w:t>
      </w:r>
      <w:ins w:id="86" w:author="Usuario" w:date="2016-06-06T12:07:00Z">
        <w:r w:rsidRPr="004245DE">
          <w:rPr>
            <w:rFonts w:ascii="Arial" w:hAnsi="Arial" w:cs="Arial"/>
            <w:b/>
          </w:rPr>
          <w:t>0</w:t>
        </w:r>
      </w:ins>
      <w:r w:rsidRPr="004245DE">
        <w:rPr>
          <w:rFonts w:ascii="Arial" w:hAnsi="Arial" w:cs="Arial"/>
          <w:b/>
        </w:rPr>
        <w:t>.</w:t>
      </w:r>
      <w:r w:rsidRPr="004245DE">
        <w:rPr>
          <w:rFonts w:ascii="Arial" w:hAnsi="Arial" w:cs="Arial"/>
        </w:rPr>
        <w:t xml:space="preserve"> El proyecto de acta correspondiente deberá hacerse del conocimiento de todos los integrantes del Sistema Estatal, en un plazo máximo de veinte días, contados a </w:t>
      </w:r>
      <w:r w:rsidRPr="004245DE">
        <w:rPr>
          <w:rFonts w:ascii="Arial" w:hAnsi="Arial" w:cs="Arial"/>
        </w:rPr>
        <w:lastRenderedPageBreak/>
        <w:t>partir del día siguiente en que tenga verificativo la sesión, a efecto de que formulen las observaciones que estimen pertinentes. Los integrantes del Sistema Estatal tendrán un plazo de quince días para realizar observaciones al proyecto de acta.</w:t>
      </w:r>
    </w:p>
    <w:p w14:paraId="7B81C930" w14:textId="77777777" w:rsidR="00212D1E" w:rsidRDefault="00212D1E" w:rsidP="00212D1E">
      <w:pPr>
        <w:rPr>
          <w:rFonts w:ascii="Arial" w:hAnsi="Arial" w:cs="Arial"/>
        </w:rPr>
      </w:pPr>
    </w:p>
    <w:p w14:paraId="3D10379D" w14:textId="77777777" w:rsidR="00544373" w:rsidRPr="004245DE" w:rsidRDefault="00544373" w:rsidP="00212D1E">
      <w:pPr>
        <w:rPr>
          <w:rFonts w:ascii="Arial" w:hAnsi="Arial" w:cs="Arial"/>
        </w:rPr>
      </w:pPr>
    </w:p>
    <w:p w14:paraId="32326192" w14:textId="77777777" w:rsidR="00C148D8" w:rsidRPr="004245DE" w:rsidRDefault="00C148D8" w:rsidP="00C148D8">
      <w:pPr>
        <w:tabs>
          <w:tab w:val="left" w:pos="0"/>
        </w:tabs>
        <w:ind w:right="567"/>
        <w:jc w:val="center"/>
        <w:rPr>
          <w:rFonts w:ascii="Arial" w:hAnsi="Arial" w:cs="Arial"/>
          <w:b/>
          <w:color w:val="000000" w:themeColor="text1"/>
        </w:rPr>
      </w:pPr>
      <w:r w:rsidRPr="004245DE">
        <w:rPr>
          <w:rFonts w:ascii="Arial" w:hAnsi="Arial" w:cs="Arial"/>
          <w:b/>
          <w:color w:val="000000" w:themeColor="text1"/>
        </w:rPr>
        <w:t>TRANSITORIOS</w:t>
      </w:r>
    </w:p>
    <w:p w14:paraId="51D5E838" w14:textId="77777777" w:rsidR="00C148D8" w:rsidRPr="004245DE" w:rsidRDefault="00C148D8" w:rsidP="00C148D8">
      <w:pPr>
        <w:tabs>
          <w:tab w:val="left" w:pos="0"/>
        </w:tabs>
        <w:ind w:right="567"/>
        <w:jc w:val="center"/>
        <w:rPr>
          <w:rFonts w:ascii="Arial" w:hAnsi="Arial" w:cs="Arial"/>
          <w:b/>
          <w:color w:val="000000" w:themeColor="text1"/>
        </w:rPr>
      </w:pPr>
    </w:p>
    <w:p w14:paraId="163A7F71" w14:textId="77777777" w:rsidR="00C148D8" w:rsidRPr="004245DE" w:rsidRDefault="00C148D8" w:rsidP="00C148D8">
      <w:pPr>
        <w:tabs>
          <w:tab w:val="left" w:pos="0"/>
        </w:tabs>
        <w:ind w:right="567"/>
        <w:jc w:val="both"/>
        <w:rPr>
          <w:rFonts w:ascii="Arial" w:hAnsi="Arial" w:cs="Arial"/>
          <w:color w:val="000000" w:themeColor="text1"/>
        </w:rPr>
      </w:pPr>
    </w:p>
    <w:p w14:paraId="5D37D662" w14:textId="77777777" w:rsidR="004C0268" w:rsidRPr="00A17304" w:rsidRDefault="00C148D8" w:rsidP="00A85A82">
      <w:pPr>
        <w:tabs>
          <w:tab w:val="left" w:pos="0"/>
        </w:tabs>
        <w:ind w:right="567"/>
        <w:jc w:val="both"/>
        <w:rPr>
          <w:b/>
        </w:rPr>
      </w:pPr>
      <w:proofErr w:type="gramStart"/>
      <w:r w:rsidRPr="004245DE">
        <w:rPr>
          <w:rFonts w:ascii="Arial" w:hAnsi="Arial" w:cs="Arial"/>
          <w:b/>
          <w:color w:val="000000" w:themeColor="text1"/>
        </w:rPr>
        <w:t>PRIMERO.-</w:t>
      </w:r>
      <w:proofErr w:type="gramEnd"/>
      <w:r w:rsidRPr="004245DE">
        <w:rPr>
          <w:rFonts w:ascii="Arial" w:hAnsi="Arial" w:cs="Arial"/>
          <w:color w:val="000000" w:themeColor="text1"/>
        </w:rPr>
        <w:t xml:space="preserve"> Los presentes lineamientos, aprobados por el P</w:t>
      </w:r>
      <w:r w:rsidR="006D18DB">
        <w:rPr>
          <w:rFonts w:ascii="Arial" w:hAnsi="Arial" w:cs="Arial"/>
          <w:color w:val="000000" w:themeColor="text1"/>
        </w:rPr>
        <w:t>leno de este Instituto el día 03</w:t>
      </w:r>
      <w:r w:rsidRPr="004245DE">
        <w:rPr>
          <w:rFonts w:ascii="Arial" w:hAnsi="Arial" w:cs="Arial"/>
          <w:color w:val="000000" w:themeColor="text1"/>
        </w:rPr>
        <w:t xml:space="preserve"> de </w:t>
      </w:r>
      <w:r w:rsidR="006D18DB">
        <w:rPr>
          <w:rFonts w:ascii="Arial" w:hAnsi="Arial" w:cs="Arial"/>
          <w:color w:val="000000" w:themeColor="text1"/>
        </w:rPr>
        <w:t>Mayo</w:t>
      </w:r>
      <w:r w:rsidRPr="004245DE">
        <w:rPr>
          <w:rFonts w:ascii="Arial" w:hAnsi="Arial" w:cs="Arial"/>
          <w:color w:val="000000" w:themeColor="text1"/>
        </w:rPr>
        <w:t xml:space="preserve"> de 2017, entrarán en vigor al día siguiente d</w:t>
      </w:r>
      <w:r w:rsidR="00F43617">
        <w:rPr>
          <w:rFonts w:ascii="Arial" w:hAnsi="Arial" w:cs="Arial"/>
          <w:color w:val="000000" w:themeColor="text1"/>
        </w:rPr>
        <w:t>e su publicación en el Boletín O</w:t>
      </w:r>
      <w:r w:rsidRPr="004245DE">
        <w:rPr>
          <w:rFonts w:ascii="Arial" w:hAnsi="Arial" w:cs="Arial"/>
          <w:color w:val="000000" w:themeColor="text1"/>
        </w:rPr>
        <w:t>ficial del Gobierno del Estado.</w:t>
      </w:r>
    </w:p>
    <w:sectPr w:rsidR="004C0268" w:rsidRPr="00A17304" w:rsidSect="00F34272">
      <w:headerReference w:type="even" r:id="rId9"/>
      <w:headerReference w:type="default" r:id="rId10"/>
      <w:footerReference w:type="even" r:id="rId11"/>
      <w:footerReference w:type="default" r:id="rId12"/>
      <w:headerReference w:type="first" r:id="rId13"/>
      <w:footerReference w:type="first" r:id="rId14"/>
      <w:pgSz w:w="12240" w:h="15840" w:code="1"/>
      <w:pgMar w:top="1135" w:right="1043" w:bottom="1418" w:left="1418" w:header="680"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uis Noriega" w:date="2016-06-06T12:26:00Z" w:initials="LN">
    <w:p w14:paraId="4228609E" w14:textId="77777777" w:rsidR="00212D1E" w:rsidRDefault="00212D1E" w:rsidP="00212D1E">
      <w:pPr>
        <w:pStyle w:val="Textocomentario"/>
      </w:pPr>
      <w:r>
        <w:rPr>
          <w:rStyle w:val="Refdecomentario"/>
        </w:rPr>
        <w:annotationRef/>
      </w:r>
      <w:r>
        <w:t xml:space="preserve">Estos lineamientos son </w:t>
      </w:r>
      <w:proofErr w:type="spellStart"/>
      <w:r>
        <w:t>solalmente</w:t>
      </w:r>
      <w:proofErr w:type="spellEnd"/>
      <w:r>
        <w:t xml:space="preserve"> para los integrantes de SET y sus acuerdos solo serán para implementar políticas que el SET debe Cumplir, no los sujetos obligados. Para todos los SO, el indicado para emitir lineamientos es el ISTAI. Así, el ámbito de aplicación de los presentes es únicamente para regular el funcionamiento del SET y sus integrantes, POR LO QUE SE RECOMIENDA NO ATENDER LA OBSERVACIÓN DE LA C.J. </w:t>
      </w:r>
    </w:p>
  </w:comment>
  <w:comment w:id="2" w:author="Luis Noriega" w:date="2016-06-06T12:26:00Z" w:initials="LN">
    <w:p w14:paraId="220F6045" w14:textId="77777777" w:rsidR="00212D1E" w:rsidRDefault="00212D1E" w:rsidP="00212D1E">
      <w:pPr>
        <w:pStyle w:val="Textocomentario"/>
      </w:pPr>
      <w:r>
        <w:rPr>
          <w:rStyle w:val="Refdecomentario"/>
        </w:rPr>
        <w:annotationRef/>
      </w:r>
      <w:r>
        <w:t xml:space="preserve">No estorba que este esta definición y puede ser útil a la hora de establecer acuerdos. SE RECOMIENDA NO ATENDER LA OBSERVACIÓN DE LA C.J. </w:t>
      </w:r>
    </w:p>
    <w:p w14:paraId="42ED0CDC" w14:textId="77777777" w:rsidR="00212D1E" w:rsidRDefault="00212D1E" w:rsidP="00212D1E">
      <w:pPr>
        <w:pStyle w:val="Textocomentario"/>
      </w:pPr>
    </w:p>
  </w:comment>
  <w:comment w:id="3" w:author="Luis Noriega" w:date="2016-06-06T12:27:00Z" w:initials="LN">
    <w:p w14:paraId="1B132CF0" w14:textId="77777777" w:rsidR="00212D1E" w:rsidRDefault="00212D1E" w:rsidP="00212D1E">
      <w:pPr>
        <w:pStyle w:val="Textocomentario"/>
      </w:pPr>
      <w:r>
        <w:rPr>
          <w:rStyle w:val="Refdecomentario"/>
        </w:rPr>
        <w:annotationRef/>
      </w:r>
      <w:r>
        <w:t xml:space="preserve">Atendida la solicitud DE LA </w:t>
      </w:r>
      <w:proofErr w:type="gramStart"/>
      <w:r>
        <w:t>C.J..</w:t>
      </w:r>
      <w:proofErr w:type="gramEnd"/>
      <w:r>
        <w:t xml:space="preserve"> Se incluyó el término, como sinónimo de Instituto, en el 7. </w:t>
      </w:r>
    </w:p>
  </w:comment>
  <w:comment w:id="17" w:author="Luis Noriega" w:date="2016-06-06T12:27:00Z" w:initials="LN">
    <w:p w14:paraId="49AFC4EF" w14:textId="77777777" w:rsidR="00212D1E" w:rsidRDefault="00212D1E" w:rsidP="00212D1E">
      <w:pPr>
        <w:pStyle w:val="Textocomentario"/>
      </w:pPr>
      <w:r>
        <w:rPr>
          <w:rStyle w:val="Refdecomentario"/>
        </w:rPr>
        <w:annotationRef/>
      </w:r>
      <w:r>
        <w:t xml:space="preserve">Serian la totalidad de los Gobiernos Municipales ya que precisamente el objetivo de este Sistema es la Colaboración y cooperación.  </w:t>
      </w:r>
    </w:p>
  </w:comment>
  <w:comment w:id="28" w:author="Luis Noriega" w:date="2016-06-06T08:32:00Z" w:initials="LN">
    <w:p w14:paraId="7722E52E" w14:textId="77777777" w:rsidR="00212D1E" w:rsidRDefault="00212D1E" w:rsidP="00212D1E">
      <w:pPr>
        <w:pStyle w:val="Textocomentario"/>
      </w:pPr>
      <w:r>
        <w:rPr>
          <w:rStyle w:val="Refdecomentario"/>
        </w:rPr>
        <w:annotationRef/>
      </w:r>
      <w:r>
        <w:t xml:space="preserve">Observación del </w:t>
      </w:r>
      <w:proofErr w:type="spellStart"/>
      <w:r>
        <w:t>juridico</w:t>
      </w:r>
      <w:proofErr w:type="spellEnd"/>
    </w:p>
  </w:comment>
  <w:comment w:id="32" w:author="Luis Noriega" w:date="2016-06-06T12:28:00Z" w:initials="LN">
    <w:p w14:paraId="10BF062E" w14:textId="77777777" w:rsidR="00212D1E" w:rsidRDefault="00212D1E" w:rsidP="00212D1E">
      <w:pPr>
        <w:pStyle w:val="Textocomentario"/>
      </w:pPr>
      <w:r>
        <w:rPr>
          <w:rStyle w:val="Refdecomentario"/>
        </w:rPr>
        <w:annotationRef/>
      </w:r>
      <w:r>
        <w:t xml:space="preserve">Se le agrego lo de estatales y considero que se deje Internacionales para no limitar participar en, por ejemplo, la Comisión Sonora Arizona, u otros. </w:t>
      </w:r>
    </w:p>
  </w:comment>
  <w:comment w:id="41" w:author="Luis Noriega" w:date="2016-06-06T12:29:00Z" w:initials="LN">
    <w:p w14:paraId="0B5CDEEB" w14:textId="77777777" w:rsidR="00212D1E" w:rsidRDefault="00212D1E" w:rsidP="00212D1E">
      <w:pPr>
        <w:pStyle w:val="Textocomentario"/>
      </w:pPr>
      <w:r>
        <w:rPr>
          <w:rStyle w:val="Refdecomentario"/>
        </w:rPr>
        <w:annotationRef/>
      </w:r>
      <w:r>
        <w:t>Se agregó lineamientos en atención a la observación de la C.J.</w:t>
      </w:r>
    </w:p>
  </w:comment>
  <w:comment w:id="50" w:author="Usuario" w:date="2016-06-06T11:55:00Z" w:initials="U">
    <w:p w14:paraId="04E08670" w14:textId="77777777" w:rsidR="00212D1E" w:rsidRDefault="00212D1E" w:rsidP="00212D1E">
      <w:pPr>
        <w:pStyle w:val="Textocomentario"/>
      </w:pPr>
      <w:r>
        <w:rPr>
          <w:rStyle w:val="Refdecomentario"/>
        </w:rPr>
        <w:annotationRef/>
      </w:r>
      <w:r>
        <w:t xml:space="preserve">Se prevé, en atención a la duda de la consejería jurídica, que el SET tendría por a lo mucho 81 integrantes. El número de integrantes de las comisiones puede ser “por lo menos” tres personas, lo que no es limitativo. </w:t>
      </w:r>
    </w:p>
  </w:comment>
  <w:comment w:id="51" w:author="Luis Noriega" w:date="2016-06-06T12:35:00Z" w:initials="LN">
    <w:p w14:paraId="3492187B" w14:textId="77777777" w:rsidR="00212D1E" w:rsidRDefault="00212D1E" w:rsidP="00212D1E">
      <w:pPr>
        <w:pStyle w:val="Textocomentario"/>
      </w:pPr>
      <w:r>
        <w:rPr>
          <w:rStyle w:val="Refdecomentario"/>
        </w:rPr>
        <w:annotationRef/>
      </w:r>
      <w:r>
        <w:t xml:space="preserve">En la </w:t>
      </w:r>
      <w:proofErr w:type="spellStart"/>
      <w:r>
        <w:t>Observacion</w:t>
      </w:r>
      <w:proofErr w:type="spellEnd"/>
      <w:r>
        <w:t xml:space="preserve"> del </w:t>
      </w:r>
      <w:proofErr w:type="spellStart"/>
      <w:r>
        <w:t>Juridico</w:t>
      </w:r>
      <w:proofErr w:type="spellEnd"/>
      <w:r>
        <w:t xml:space="preserve">, establece que la Ley Estatal no establece la creación de comisiones, no importa para eso están los reglamentos y/o lineamientos y aquí si se </w:t>
      </w:r>
      <w:proofErr w:type="spellStart"/>
      <w:r>
        <w:t>esta</w:t>
      </w:r>
      <w:proofErr w:type="spellEnd"/>
      <w:r>
        <w:t xml:space="preserve"> estableciendo para efectos del trabajo </w:t>
      </w:r>
      <w:proofErr w:type="gramStart"/>
      <w:r>
        <w:t>interno.-</w:t>
      </w:r>
      <w:proofErr w:type="gramEnd"/>
    </w:p>
  </w:comment>
  <w:comment w:id="52" w:author="Luis Noriega" w:date="2016-06-06T08:36:00Z" w:initials="LN">
    <w:p w14:paraId="63C1FD73" w14:textId="77777777" w:rsidR="00212D1E" w:rsidRDefault="00212D1E" w:rsidP="00212D1E">
      <w:pPr>
        <w:pStyle w:val="Textocomentario"/>
      </w:pPr>
      <w:r>
        <w:rPr>
          <w:rStyle w:val="Refdecomentario"/>
        </w:rPr>
        <w:annotationRef/>
      </w:r>
      <w:r>
        <w:t>Su composición es libre solo se le pone el limite menor pero no es necesario establecer un máximo ni deberán los integrantes del SET necesariamente parte de una comisión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28609E" w15:done="0"/>
  <w15:commentEx w15:paraId="42ED0CDC" w15:done="0"/>
  <w15:commentEx w15:paraId="1B132CF0" w15:done="0"/>
  <w15:commentEx w15:paraId="49AFC4EF" w15:done="0"/>
  <w15:commentEx w15:paraId="7722E52E" w15:done="0"/>
  <w15:commentEx w15:paraId="10BF062E" w15:done="0"/>
  <w15:commentEx w15:paraId="0B5CDEEB" w15:done="0"/>
  <w15:commentEx w15:paraId="04E08670" w15:done="0"/>
  <w15:commentEx w15:paraId="3492187B" w15:done="0"/>
  <w15:commentEx w15:paraId="63C1FD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28C5" w14:textId="77777777" w:rsidR="00734026" w:rsidRDefault="00734026">
      <w:r>
        <w:separator/>
      </w:r>
    </w:p>
  </w:endnote>
  <w:endnote w:type="continuationSeparator" w:id="0">
    <w:p w14:paraId="66772199" w14:textId="77777777" w:rsidR="00734026" w:rsidRDefault="0073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BF5F" w14:textId="77777777" w:rsidR="00485006" w:rsidRDefault="004850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EC93F" w14:textId="77777777" w:rsidR="00485006" w:rsidRDefault="004850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DD898" w14:textId="77777777" w:rsidR="00AB3094" w:rsidRDefault="00485006" w:rsidP="00485006">
    <w:pPr>
      <w:pStyle w:val="Piedepgina"/>
      <w:tabs>
        <w:tab w:val="left" w:pos="2407"/>
        <w:tab w:val="right" w:pos="9779"/>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A993" w14:textId="77777777" w:rsidR="00734026" w:rsidRDefault="00734026">
      <w:r>
        <w:separator/>
      </w:r>
    </w:p>
  </w:footnote>
  <w:footnote w:type="continuationSeparator" w:id="0">
    <w:p w14:paraId="244EB5B5" w14:textId="77777777" w:rsidR="00734026" w:rsidRDefault="0073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9A1E" w14:textId="77777777" w:rsidR="00485006" w:rsidRDefault="004850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4275" w14:textId="77777777" w:rsidR="00485006" w:rsidRDefault="004850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44F7F" w14:textId="77777777" w:rsidR="00AB3094" w:rsidRDefault="00AB3094">
    <w:pPr>
      <w:pStyle w:val="Encabezado"/>
    </w:pPr>
    <w:r w:rsidRPr="00A15254">
      <w:rPr>
        <w:noProof/>
        <w:lang w:val="es-MX" w:eastAsia="es-MX"/>
      </w:rPr>
      <w:drawing>
        <wp:anchor distT="0" distB="0" distL="114300" distR="114300" simplePos="0" relativeHeight="251676160" behindDoc="1" locked="0" layoutInCell="1" allowOverlap="1" wp14:anchorId="6469A3F8" wp14:editId="43C4595B">
          <wp:simplePos x="0" y="0"/>
          <wp:positionH relativeFrom="column">
            <wp:posOffset>219075</wp:posOffset>
          </wp:positionH>
          <wp:positionV relativeFrom="paragraph">
            <wp:posOffset>304165</wp:posOffset>
          </wp:positionV>
          <wp:extent cx="1129030" cy="1115060"/>
          <wp:effectExtent l="0" t="0" r="0" b="8890"/>
          <wp:wrapNone/>
          <wp:docPr id="18" name="Imagen 18" descr="http://imagenpng.com/wp-content/uploads/2015/09/escudo-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imagenpng.com/wp-content/uploads/2015/09/escudo-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115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7F"/>
    <w:multiLevelType w:val="hybridMultilevel"/>
    <w:tmpl w:val="736C8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5F51C4"/>
    <w:multiLevelType w:val="hybridMultilevel"/>
    <w:tmpl w:val="0F1849B6"/>
    <w:lvl w:ilvl="0" w:tplc="05EA5C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D04275"/>
    <w:multiLevelType w:val="hybridMultilevel"/>
    <w:tmpl w:val="CAC225E2"/>
    <w:lvl w:ilvl="0" w:tplc="50D8D3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CB7A7E"/>
    <w:multiLevelType w:val="hybridMultilevel"/>
    <w:tmpl w:val="D2EE75DC"/>
    <w:lvl w:ilvl="0" w:tplc="94B09BA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E71706"/>
    <w:multiLevelType w:val="hybridMultilevel"/>
    <w:tmpl w:val="EC2C0E14"/>
    <w:lvl w:ilvl="0" w:tplc="227AFAEC">
      <w:start w:val="1"/>
      <w:numFmt w:val="upperRoman"/>
      <w:lvlText w:val="%1."/>
      <w:lvlJc w:val="left"/>
      <w:pPr>
        <w:ind w:left="1420" w:hanging="7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5" w15:restartNumberingAfterBreak="0">
    <w:nsid w:val="465D2B8C"/>
    <w:multiLevelType w:val="hybridMultilevel"/>
    <w:tmpl w:val="A5924724"/>
    <w:lvl w:ilvl="0" w:tplc="451C91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63117E"/>
    <w:multiLevelType w:val="hybridMultilevel"/>
    <w:tmpl w:val="82D81636"/>
    <w:lvl w:ilvl="0" w:tplc="AAD2EB9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9A060D"/>
    <w:multiLevelType w:val="hybridMultilevel"/>
    <w:tmpl w:val="F280DC5E"/>
    <w:lvl w:ilvl="0" w:tplc="801069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52710B"/>
    <w:multiLevelType w:val="hybridMultilevel"/>
    <w:tmpl w:val="8B06117C"/>
    <w:lvl w:ilvl="0" w:tplc="6BF89F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7"/>
  </w:num>
  <w:num w:numId="6">
    <w:abstractNumId w:val="2"/>
  </w:num>
  <w:num w:numId="7">
    <w:abstractNumId w:val="0"/>
  </w:num>
  <w:num w:numId="8">
    <w:abstractNumId w:val="6"/>
  </w:num>
  <w:num w:numId="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Noriega">
    <w15:presenceInfo w15:providerId="Windows Live" w15:userId="79162fd813c5a3cc"/>
  </w15:person>
  <w15:person w15:author="marina">
    <w15:presenceInfo w15:providerId="None" w15:userId="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3E"/>
    <w:rsid w:val="00005EAF"/>
    <w:rsid w:val="00010B35"/>
    <w:rsid w:val="0002076C"/>
    <w:rsid w:val="00027647"/>
    <w:rsid w:val="00041976"/>
    <w:rsid w:val="00052ECF"/>
    <w:rsid w:val="00064D52"/>
    <w:rsid w:val="00073164"/>
    <w:rsid w:val="00082EE0"/>
    <w:rsid w:val="0009388B"/>
    <w:rsid w:val="0009424A"/>
    <w:rsid w:val="00096DC0"/>
    <w:rsid w:val="000D06A8"/>
    <w:rsid w:val="000E10F4"/>
    <w:rsid w:val="000E6BE4"/>
    <w:rsid w:val="001114AC"/>
    <w:rsid w:val="00113891"/>
    <w:rsid w:val="001164C4"/>
    <w:rsid w:val="00121907"/>
    <w:rsid w:val="00124F88"/>
    <w:rsid w:val="00130D67"/>
    <w:rsid w:val="00137E36"/>
    <w:rsid w:val="001539D0"/>
    <w:rsid w:val="00176DB3"/>
    <w:rsid w:val="001914A7"/>
    <w:rsid w:val="00194911"/>
    <w:rsid w:val="001B77DC"/>
    <w:rsid w:val="001C149E"/>
    <w:rsid w:val="001C7619"/>
    <w:rsid w:val="001D04D2"/>
    <w:rsid w:val="001E019E"/>
    <w:rsid w:val="001E2B47"/>
    <w:rsid w:val="001E4651"/>
    <w:rsid w:val="001F541C"/>
    <w:rsid w:val="001F56A8"/>
    <w:rsid w:val="00203D3A"/>
    <w:rsid w:val="002110E7"/>
    <w:rsid w:val="00212D1E"/>
    <w:rsid w:val="00216FF2"/>
    <w:rsid w:val="0022233A"/>
    <w:rsid w:val="002268A0"/>
    <w:rsid w:val="00243C46"/>
    <w:rsid w:val="00267A55"/>
    <w:rsid w:val="0027088E"/>
    <w:rsid w:val="00273242"/>
    <w:rsid w:val="002733E1"/>
    <w:rsid w:val="0027348F"/>
    <w:rsid w:val="002809C1"/>
    <w:rsid w:val="002868E9"/>
    <w:rsid w:val="00290BD3"/>
    <w:rsid w:val="002A2B3D"/>
    <w:rsid w:val="002A601C"/>
    <w:rsid w:val="002B0E48"/>
    <w:rsid w:val="002B477F"/>
    <w:rsid w:val="002B734B"/>
    <w:rsid w:val="002B7BA2"/>
    <w:rsid w:val="002B7F23"/>
    <w:rsid w:val="002C69E4"/>
    <w:rsid w:val="002D057A"/>
    <w:rsid w:val="002F0813"/>
    <w:rsid w:val="002F1CB8"/>
    <w:rsid w:val="002F75F2"/>
    <w:rsid w:val="002F76E3"/>
    <w:rsid w:val="00301117"/>
    <w:rsid w:val="00327DCF"/>
    <w:rsid w:val="0033625A"/>
    <w:rsid w:val="00346543"/>
    <w:rsid w:val="003532B0"/>
    <w:rsid w:val="0036067D"/>
    <w:rsid w:val="00372879"/>
    <w:rsid w:val="00372C42"/>
    <w:rsid w:val="00375B2D"/>
    <w:rsid w:val="00376A74"/>
    <w:rsid w:val="00383FCE"/>
    <w:rsid w:val="00384C40"/>
    <w:rsid w:val="00385551"/>
    <w:rsid w:val="00390FE5"/>
    <w:rsid w:val="003A06D2"/>
    <w:rsid w:val="003A3DC4"/>
    <w:rsid w:val="003C0920"/>
    <w:rsid w:val="003C536E"/>
    <w:rsid w:val="003D1C69"/>
    <w:rsid w:val="003E1655"/>
    <w:rsid w:val="003E3F18"/>
    <w:rsid w:val="003E6AAB"/>
    <w:rsid w:val="003E6C16"/>
    <w:rsid w:val="003E6D5F"/>
    <w:rsid w:val="003E7B3C"/>
    <w:rsid w:val="003F60BD"/>
    <w:rsid w:val="003F7487"/>
    <w:rsid w:val="00402A9B"/>
    <w:rsid w:val="004053C3"/>
    <w:rsid w:val="00405E75"/>
    <w:rsid w:val="004176AB"/>
    <w:rsid w:val="00423D1A"/>
    <w:rsid w:val="004245DE"/>
    <w:rsid w:val="00427F74"/>
    <w:rsid w:val="0043312E"/>
    <w:rsid w:val="00433CAA"/>
    <w:rsid w:val="004405CB"/>
    <w:rsid w:val="004572D9"/>
    <w:rsid w:val="00462334"/>
    <w:rsid w:val="00465D15"/>
    <w:rsid w:val="004710A7"/>
    <w:rsid w:val="0048304D"/>
    <w:rsid w:val="00485006"/>
    <w:rsid w:val="00486F00"/>
    <w:rsid w:val="00493565"/>
    <w:rsid w:val="004947F2"/>
    <w:rsid w:val="004961F0"/>
    <w:rsid w:val="00497B93"/>
    <w:rsid w:val="004A2172"/>
    <w:rsid w:val="004A3B80"/>
    <w:rsid w:val="004B7339"/>
    <w:rsid w:val="004C0268"/>
    <w:rsid w:val="004C5099"/>
    <w:rsid w:val="004D4FDD"/>
    <w:rsid w:val="004D5567"/>
    <w:rsid w:val="004E0897"/>
    <w:rsid w:val="004E16D6"/>
    <w:rsid w:val="004F16CB"/>
    <w:rsid w:val="004F7E0C"/>
    <w:rsid w:val="005035A6"/>
    <w:rsid w:val="005076CB"/>
    <w:rsid w:val="00510AF7"/>
    <w:rsid w:val="00512201"/>
    <w:rsid w:val="00517C18"/>
    <w:rsid w:val="00520B30"/>
    <w:rsid w:val="0053262A"/>
    <w:rsid w:val="00532ADF"/>
    <w:rsid w:val="00532B80"/>
    <w:rsid w:val="00534347"/>
    <w:rsid w:val="00534463"/>
    <w:rsid w:val="00535D83"/>
    <w:rsid w:val="0053679E"/>
    <w:rsid w:val="00537D0A"/>
    <w:rsid w:val="00544373"/>
    <w:rsid w:val="00556262"/>
    <w:rsid w:val="005608FE"/>
    <w:rsid w:val="00563EE6"/>
    <w:rsid w:val="00564992"/>
    <w:rsid w:val="0056795C"/>
    <w:rsid w:val="005735E5"/>
    <w:rsid w:val="00582B11"/>
    <w:rsid w:val="00595226"/>
    <w:rsid w:val="005968B6"/>
    <w:rsid w:val="005A2AA4"/>
    <w:rsid w:val="005A4730"/>
    <w:rsid w:val="005A7334"/>
    <w:rsid w:val="005B1E2D"/>
    <w:rsid w:val="005B5A1E"/>
    <w:rsid w:val="005D1E04"/>
    <w:rsid w:val="005D5907"/>
    <w:rsid w:val="005E08E2"/>
    <w:rsid w:val="005E0CFB"/>
    <w:rsid w:val="005F3C71"/>
    <w:rsid w:val="005F4CAE"/>
    <w:rsid w:val="005F59F9"/>
    <w:rsid w:val="005F77C3"/>
    <w:rsid w:val="005F7C2E"/>
    <w:rsid w:val="006017DD"/>
    <w:rsid w:val="00601DCC"/>
    <w:rsid w:val="00602D13"/>
    <w:rsid w:val="00603F4C"/>
    <w:rsid w:val="00604A29"/>
    <w:rsid w:val="006129B3"/>
    <w:rsid w:val="00620B44"/>
    <w:rsid w:val="00621FCE"/>
    <w:rsid w:val="00625E5A"/>
    <w:rsid w:val="006262A8"/>
    <w:rsid w:val="006367B7"/>
    <w:rsid w:val="006462CD"/>
    <w:rsid w:val="00666544"/>
    <w:rsid w:val="00667A42"/>
    <w:rsid w:val="006802A2"/>
    <w:rsid w:val="00681028"/>
    <w:rsid w:val="00695222"/>
    <w:rsid w:val="0069699C"/>
    <w:rsid w:val="006A1E18"/>
    <w:rsid w:val="006A5D85"/>
    <w:rsid w:val="006A61B8"/>
    <w:rsid w:val="006A65F4"/>
    <w:rsid w:val="006B0FC3"/>
    <w:rsid w:val="006B4DA8"/>
    <w:rsid w:val="006C5A31"/>
    <w:rsid w:val="006D18DB"/>
    <w:rsid w:val="006D2433"/>
    <w:rsid w:val="006D290A"/>
    <w:rsid w:val="006D6EEC"/>
    <w:rsid w:val="006E3E01"/>
    <w:rsid w:val="006F4128"/>
    <w:rsid w:val="006F5421"/>
    <w:rsid w:val="00701A86"/>
    <w:rsid w:val="00704BE5"/>
    <w:rsid w:val="00704C12"/>
    <w:rsid w:val="00714DFE"/>
    <w:rsid w:val="00716CF6"/>
    <w:rsid w:val="007266B6"/>
    <w:rsid w:val="00730D64"/>
    <w:rsid w:val="00734026"/>
    <w:rsid w:val="00743DE4"/>
    <w:rsid w:val="00751E1A"/>
    <w:rsid w:val="00766B46"/>
    <w:rsid w:val="007723DD"/>
    <w:rsid w:val="00772A11"/>
    <w:rsid w:val="00772F19"/>
    <w:rsid w:val="00786BE1"/>
    <w:rsid w:val="00787E87"/>
    <w:rsid w:val="00796B4B"/>
    <w:rsid w:val="007A7701"/>
    <w:rsid w:val="007B2D6C"/>
    <w:rsid w:val="007B3FE3"/>
    <w:rsid w:val="007B4047"/>
    <w:rsid w:val="007C5373"/>
    <w:rsid w:val="007E441A"/>
    <w:rsid w:val="0080507D"/>
    <w:rsid w:val="008068D7"/>
    <w:rsid w:val="00806B41"/>
    <w:rsid w:val="00811E34"/>
    <w:rsid w:val="008135D7"/>
    <w:rsid w:val="00816DFB"/>
    <w:rsid w:val="00822DF3"/>
    <w:rsid w:val="00825B41"/>
    <w:rsid w:val="00831C59"/>
    <w:rsid w:val="00835314"/>
    <w:rsid w:val="00837E97"/>
    <w:rsid w:val="00840374"/>
    <w:rsid w:val="00840753"/>
    <w:rsid w:val="0084218F"/>
    <w:rsid w:val="00843751"/>
    <w:rsid w:val="008441BE"/>
    <w:rsid w:val="00846D9C"/>
    <w:rsid w:val="00846DA1"/>
    <w:rsid w:val="00851BEC"/>
    <w:rsid w:val="00864B8D"/>
    <w:rsid w:val="008A34EC"/>
    <w:rsid w:val="008A39B5"/>
    <w:rsid w:val="008B142C"/>
    <w:rsid w:val="008B33F0"/>
    <w:rsid w:val="008C3167"/>
    <w:rsid w:val="008C3BEE"/>
    <w:rsid w:val="008C54F6"/>
    <w:rsid w:val="008C682E"/>
    <w:rsid w:val="008E42C0"/>
    <w:rsid w:val="008E7DAE"/>
    <w:rsid w:val="008F2534"/>
    <w:rsid w:val="009016A0"/>
    <w:rsid w:val="0090224F"/>
    <w:rsid w:val="009231A1"/>
    <w:rsid w:val="00923B44"/>
    <w:rsid w:val="00925C20"/>
    <w:rsid w:val="009308E6"/>
    <w:rsid w:val="009336B2"/>
    <w:rsid w:val="00937036"/>
    <w:rsid w:val="009475C5"/>
    <w:rsid w:val="00956FDF"/>
    <w:rsid w:val="009673B7"/>
    <w:rsid w:val="00970F76"/>
    <w:rsid w:val="009957A3"/>
    <w:rsid w:val="009A124C"/>
    <w:rsid w:val="009A19D6"/>
    <w:rsid w:val="009B0978"/>
    <w:rsid w:val="009B5C6D"/>
    <w:rsid w:val="009C4068"/>
    <w:rsid w:val="009C5062"/>
    <w:rsid w:val="009C5A5A"/>
    <w:rsid w:val="009D5283"/>
    <w:rsid w:val="009E11BE"/>
    <w:rsid w:val="009E43B4"/>
    <w:rsid w:val="009E5A9B"/>
    <w:rsid w:val="009F2357"/>
    <w:rsid w:val="009F388F"/>
    <w:rsid w:val="009F3F2B"/>
    <w:rsid w:val="009F61A7"/>
    <w:rsid w:val="009F6B9C"/>
    <w:rsid w:val="00A02ABD"/>
    <w:rsid w:val="00A06DB7"/>
    <w:rsid w:val="00A101A2"/>
    <w:rsid w:val="00A21A7F"/>
    <w:rsid w:val="00A26799"/>
    <w:rsid w:val="00A33A50"/>
    <w:rsid w:val="00A40314"/>
    <w:rsid w:val="00A422C6"/>
    <w:rsid w:val="00A44703"/>
    <w:rsid w:val="00A51B11"/>
    <w:rsid w:val="00A55D3F"/>
    <w:rsid w:val="00A57B57"/>
    <w:rsid w:val="00A66043"/>
    <w:rsid w:val="00A662AA"/>
    <w:rsid w:val="00A67F65"/>
    <w:rsid w:val="00A80840"/>
    <w:rsid w:val="00A81E1C"/>
    <w:rsid w:val="00A82956"/>
    <w:rsid w:val="00A84A48"/>
    <w:rsid w:val="00A85A82"/>
    <w:rsid w:val="00A85FF9"/>
    <w:rsid w:val="00A923B8"/>
    <w:rsid w:val="00A937D6"/>
    <w:rsid w:val="00AA200C"/>
    <w:rsid w:val="00AA2AD2"/>
    <w:rsid w:val="00AA6373"/>
    <w:rsid w:val="00AB1343"/>
    <w:rsid w:val="00AB192B"/>
    <w:rsid w:val="00AB3094"/>
    <w:rsid w:val="00AC099D"/>
    <w:rsid w:val="00AC3B6C"/>
    <w:rsid w:val="00AD580E"/>
    <w:rsid w:val="00AF2485"/>
    <w:rsid w:val="00AF5463"/>
    <w:rsid w:val="00AF5B80"/>
    <w:rsid w:val="00B00FDD"/>
    <w:rsid w:val="00B041BD"/>
    <w:rsid w:val="00B10199"/>
    <w:rsid w:val="00B11F64"/>
    <w:rsid w:val="00B13DF6"/>
    <w:rsid w:val="00B17929"/>
    <w:rsid w:val="00B279F5"/>
    <w:rsid w:val="00B37D14"/>
    <w:rsid w:val="00B5277A"/>
    <w:rsid w:val="00B56F29"/>
    <w:rsid w:val="00B57B8B"/>
    <w:rsid w:val="00B66888"/>
    <w:rsid w:val="00B66994"/>
    <w:rsid w:val="00B77521"/>
    <w:rsid w:val="00B914BF"/>
    <w:rsid w:val="00B95CC0"/>
    <w:rsid w:val="00B97A6F"/>
    <w:rsid w:val="00BA3C11"/>
    <w:rsid w:val="00BB075D"/>
    <w:rsid w:val="00BC1C72"/>
    <w:rsid w:val="00BC23FC"/>
    <w:rsid w:val="00BD4301"/>
    <w:rsid w:val="00BD4809"/>
    <w:rsid w:val="00BD7754"/>
    <w:rsid w:val="00BE6A2C"/>
    <w:rsid w:val="00BF36AF"/>
    <w:rsid w:val="00BF4800"/>
    <w:rsid w:val="00C008F8"/>
    <w:rsid w:val="00C1031B"/>
    <w:rsid w:val="00C10FD6"/>
    <w:rsid w:val="00C148D8"/>
    <w:rsid w:val="00C15A8B"/>
    <w:rsid w:val="00C413B8"/>
    <w:rsid w:val="00C518AE"/>
    <w:rsid w:val="00C62916"/>
    <w:rsid w:val="00C64562"/>
    <w:rsid w:val="00C75CCE"/>
    <w:rsid w:val="00C8679B"/>
    <w:rsid w:val="00CA773B"/>
    <w:rsid w:val="00CB26CC"/>
    <w:rsid w:val="00CD1F61"/>
    <w:rsid w:val="00CD7EA8"/>
    <w:rsid w:val="00CF12B7"/>
    <w:rsid w:val="00D0295A"/>
    <w:rsid w:val="00D06C21"/>
    <w:rsid w:val="00D114A2"/>
    <w:rsid w:val="00D161DF"/>
    <w:rsid w:val="00D24DD9"/>
    <w:rsid w:val="00D256BF"/>
    <w:rsid w:val="00D25F10"/>
    <w:rsid w:val="00D26D4E"/>
    <w:rsid w:val="00D30839"/>
    <w:rsid w:val="00D31DB6"/>
    <w:rsid w:val="00D35550"/>
    <w:rsid w:val="00D35D8F"/>
    <w:rsid w:val="00D3663D"/>
    <w:rsid w:val="00D402AE"/>
    <w:rsid w:val="00D43B33"/>
    <w:rsid w:val="00D52DB8"/>
    <w:rsid w:val="00D64775"/>
    <w:rsid w:val="00D668F6"/>
    <w:rsid w:val="00D718A1"/>
    <w:rsid w:val="00D71BC9"/>
    <w:rsid w:val="00D735D6"/>
    <w:rsid w:val="00D7588A"/>
    <w:rsid w:val="00D87551"/>
    <w:rsid w:val="00DA183E"/>
    <w:rsid w:val="00DA43FB"/>
    <w:rsid w:val="00DA732E"/>
    <w:rsid w:val="00DB301B"/>
    <w:rsid w:val="00DC3749"/>
    <w:rsid w:val="00DD56D4"/>
    <w:rsid w:val="00DE38D8"/>
    <w:rsid w:val="00DE4729"/>
    <w:rsid w:val="00DE7CAD"/>
    <w:rsid w:val="00DF477B"/>
    <w:rsid w:val="00DF534A"/>
    <w:rsid w:val="00DF7431"/>
    <w:rsid w:val="00E0609A"/>
    <w:rsid w:val="00E13AE6"/>
    <w:rsid w:val="00E14E8E"/>
    <w:rsid w:val="00E17B19"/>
    <w:rsid w:val="00E27FF9"/>
    <w:rsid w:val="00E40905"/>
    <w:rsid w:val="00E45406"/>
    <w:rsid w:val="00E4625B"/>
    <w:rsid w:val="00E464AD"/>
    <w:rsid w:val="00E51483"/>
    <w:rsid w:val="00E51EF6"/>
    <w:rsid w:val="00E52338"/>
    <w:rsid w:val="00E64DDE"/>
    <w:rsid w:val="00E650BD"/>
    <w:rsid w:val="00E668D2"/>
    <w:rsid w:val="00E709FD"/>
    <w:rsid w:val="00E7292D"/>
    <w:rsid w:val="00E7628E"/>
    <w:rsid w:val="00E77E09"/>
    <w:rsid w:val="00E8291D"/>
    <w:rsid w:val="00E9334D"/>
    <w:rsid w:val="00E96A7B"/>
    <w:rsid w:val="00EA1397"/>
    <w:rsid w:val="00EB4C43"/>
    <w:rsid w:val="00EC5157"/>
    <w:rsid w:val="00EC79BF"/>
    <w:rsid w:val="00ED67DD"/>
    <w:rsid w:val="00EE2220"/>
    <w:rsid w:val="00EE422E"/>
    <w:rsid w:val="00EF3D1A"/>
    <w:rsid w:val="00EF5444"/>
    <w:rsid w:val="00EF5908"/>
    <w:rsid w:val="00F037A9"/>
    <w:rsid w:val="00F06F1E"/>
    <w:rsid w:val="00F1027D"/>
    <w:rsid w:val="00F1764D"/>
    <w:rsid w:val="00F17CF3"/>
    <w:rsid w:val="00F34272"/>
    <w:rsid w:val="00F4163A"/>
    <w:rsid w:val="00F43617"/>
    <w:rsid w:val="00F44A94"/>
    <w:rsid w:val="00F457DE"/>
    <w:rsid w:val="00F50C9B"/>
    <w:rsid w:val="00F50F04"/>
    <w:rsid w:val="00F521D2"/>
    <w:rsid w:val="00F52A0E"/>
    <w:rsid w:val="00F53279"/>
    <w:rsid w:val="00F55D72"/>
    <w:rsid w:val="00F571DC"/>
    <w:rsid w:val="00F867BA"/>
    <w:rsid w:val="00F90B3F"/>
    <w:rsid w:val="00F94C90"/>
    <w:rsid w:val="00F9650A"/>
    <w:rsid w:val="00F96957"/>
    <w:rsid w:val="00FA1EA6"/>
    <w:rsid w:val="00FA2EF3"/>
    <w:rsid w:val="00FB7858"/>
    <w:rsid w:val="00FC0BD5"/>
    <w:rsid w:val="00FC5FBE"/>
    <w:rsid w:val="00FD2521"/>
    <w:rsid w:val="00FD7F85"/>
    <w:rsid w:val="00FE2177"/>
    <w:rsid w:val="00FE2DB7"/>
    <w:rsid w:val="00FE3439"/>
    <w:rsid w:val="00FE51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63522"/>
  <w15:docId w15:val="{02F571A5-143E-4E2A-A9FA-1B94D13C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34272"/>
    <w:rPr>
      <w:sz w:val="24"/>
      <w:szCs w:val="24"/>
      <w:lang w:val="es-ES" w:eastAsia="es-ES"/>
    </w:rPr>
  </w:style>
  <w:style w:type="paragraph" w:styleId="Ttulo1">
    <w:name w:val="heading 1"/>
    <w:basedOn w:val="Normal"/>
    <w:next w:val="Normal"/>
    <w:link w:val="Ttulo1Car"/>
    <w:uiPriority w:val="9"/>
    <w:qFormat/>
    <w:rsid w:val="00D3083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A81E1C"/>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A81E1C"/>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A81E1C"/>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30839"/>
    <w:rPr>
      <w:rFonts w:ascii="Cambria" w:eastAsia="Times New Roman" w:hAnsi="Cambria" w:cs="Times New Roman"/>
      <w:b/>
      <w:bCs/>
      <w:kern w:val="32"/>
      <w:sz w:val="32"/>
      <w:szCs w:val="32"/>
      <w:lang w:val="es-ES" w:eastAsia="es-ES"/>
    </w:rPr>
  </w:style>
  <w:style w:type="character" w:customStyle="1" w:styleId="Ttulo2Car">
    <w:name w:val="Título 2 Car"/>
    <w:link w:val="Ttulo2"/>
    <w:rsid w:val="00A81E1C"/>
    <w:rPr>
      <w:rFonts w:ascii="Cambria" w:eastAsia="Times New Roman" w:hAnsi="Cambria" w:cs="Times New Roman"/>
      <w:b/>
      <w:bCs/>
      <w:i/>
      <w:iCs/>
      <w:sz w:val="28"/>
      <w:szCs w:val="28"/>
      <w:lang w:val="es-ES" w:eastAsia="es-ES"/>
    </w:rPr>
  </w:style>
  <w:style w:type="character" w:customStyle="1" w:styleId="Ttulo3Car">
    <w:name w:val="Título 3 Car"/>
    <w:link w:val="Ttulo3"/>
    <w:rsid w:val="00A81E1C"/>
    <w:rPr>
      <w:rFonts w:ascii="Cambria" w:eastAsia="Times New Roman" w:hAnsi="Cambria" w:cs="Times New Roman"/>
      <w:b/>
      <w:bCs/>
      <w:sz w:val="26"/>
      <w:szCs w:val="26"/>
      <w:lang w:val="es-ES" w:eastAsia="es-ES"/>
    </w:rPr>
  </w:style>
  <w:style w:type="character" w:customStyle="1" w:styleId="Ttulo4Car">
    <w:name w:val="Título 4 Car"/>
    <w:link w:val="Ttulo4"/>
    <w:rsid w:val="00A81E1C"/>
    <w:rPr>
      <w:rFonts w:ascii="Calibri" w:eastAsia="Times New Roman" w:hAnsi="Calibri" w:cs="Times New Roman"/>
      <w:b/>
      <w:bCs/>
      <w:sz w:val="28"/>
      <w:szCs w:val="28"/>
      <w:lang w:val="es-ES" w:eastAsia="es-ES"/>
    </w:rPr>
  </w:style>
  <w:style w:type="paragraph" w:styleId="Encabezado">
    <w:name w:val="header"/>
    <w:basedOn w:val="Normal"/>
    <w:link w:val="EncabezadoCar"/>
    <w:uiPriority w:val="99"/>
    <w:rsid w:val="00DA183E"/>
    <w:pPr>
      <w:tabs>
        <w:tab w:val="center" w:pos="4252"/>
        <w:tab w:val="right" w:pos="8504"/>
      </w:tabs>
    </w:pPr>
  </w:style>
  <w:style w:type="character" w:customStyle="1" w:styleId="EncabezadoCar">
    <w:name w:val="Encabezado Car"/>
    <w:basedOn w:val="Fuentedeprrafopredeter"/>
    <w:link w:val="Encabezado"/>
    <w:uiPriority w:val="99"/>
    <w:rsid w:val="00E17B19"/>
    <w:rPr>
      <w:sz w:val="24"/>
      <w:szCs w:val="24"/>
      <w:lang w:val="es-ES" w:eastAsia="es-ES"/>
    </w:rPr>
  </w:style>
  <w:style w:type="paragraph" w:styleId="Piedepgina">
    <w:name w:val="footer"/>
    <w:basedOn w:val="Normal"/>
    <w:rsid w:val="00DA183E"/>
    <w:pPr>
      <w:tabs>
        <w:tab w:val="center" w:pos="4252"/>
        <w:tab w:val="right" w:pos="8504"/>
      </w:tabs>
    </w:pPr>
  </w:style>
  <w:style w:type="paragraph" w:styleId="Textosinformato">
    <w:name w:val="Plain Text"/>
    <w:basedOn w:val="Normal"/>
    <w:link w:val="TextosinformatoCar"/>
    <w:rsid w:val="00376A74"/>
    <w:rPr>
      <w:rFonts w:ascii="Courier New" w:hAnsi="Courier New"/>
      <w:sz w:val="20"/>
      <w:szCs w:val="20"/>
    </w:rPr>
  </w:style>
  <w:style w:type="character" w:customStyle="1" w:styleId="TextosinformatoCar">
    <w:name w:val="Texto sin formato Car"/>
    <w:link w:val="Textosinformato"/>
    <w:rsid w:val="00376A74"/>
    <w:rPr>
      <w:rFonts w:ascii="Courier New" w:hAnsi="Courier New"/>
      <w:lang w:val="es-ES" w:eastAsia="es-ES"/>
    </w:rPr>
  </w:style>
  <w:style w:type="character" w:styleId="Textoennegrita">
    <w:name w:val="Strong"/>
    <w:qFormat/>
    <w:rsid w:val="006A61B8"/>
    <w:rPr>
      <w:b/>
      <w:bCs/>
    </w:rPr>
  </w:style>
  <w:style w:type="paragraph" w:styleId="Textodeglobo">
    <w:name w:val="Balloon Text"/>
    <w:basedOn w:val="Normal"/>
    <w:link w:val="TextodegloboCar"/>
    <w:uiPriority w:val="99"/>
    <w:rsid w:val="00E709FD"/>
    <w:rPr>
      <w:rFonts w:ascii="Tahoma" w:hAnsi="Tahoma" w:cs="Tahoma"/>
      <w:sz w:val="16"/>
      <w:szCs w:val="16"/>
    </w:rPr>
  </w:style>
  <w:style w:type="character" w:customStyle="1" w:styleId="TextodegloboCar">
    <w:name w:val="Texto de globo Car"/>
    <w:link w:val="Textodeglobo"/>
    <w:uiPriority w:val="99"/>
    <w:rsid w:val="00E709FD"/>
    <w:rPr>
      <w:rFonts w:ascii="Tahoma" w:hAnsi="Tahoma" w:cs="Tahoma"/>
      <w:sz w:val="16"/>
      <w:szCs w:val="16"/>
      <w:lang w:val="es-ES" w:eastAsia="es-ES"/>
    </w:rPr>
  </w:style>
  <w:style w:type="paragraph" w:styleId="NormalWeb">
    <w:name w:val="Normal (Web)"/>
    <w:basedOn w:val="Normal"/>
    <w:unhideWhenUsed/>
    <w:rsid w:val="009673B7"/>
    <w:rPr>
      <w:lang w:val="es-MX" w:eastAsia="es-MX"/>
    </w:rPr>
  </w:style>
  <w:style w:type="character" w:customStyle="1" w:styleId="style71">
    <w:name w:val="style71"/>
    <w:rsid w:val="00AA200C"/>
    <w:rPr>
      <w:rFonts w:ascii="Tahoma" w:hAnsi="Tahoma" w:cs="Tahoma" w:hint="default"/>
      <w:b/>
      <w:bCs/>
    </w:rPr>
  </w:style>
  <w:style w:type="paragraph" w:styleId="Saludo">
    <w:name w:val="Salutation"/>
    <w:basedOn w:val="Normal"/>
    <w:next w:val="Normal"/>
    <w:link w:val="SaludoCar"/>
    <w:rsid w:val="00D30839"/>
  </w:style>
  <w:style w:type="character" w:customStyle="1" w:styleId="SaludoCar">
    <w:name w:val="Saludo Car"/>
    <w:link w:val="Saludo"/>
    <w:rsid w:val="00D30839"/>
    <w:rPr>
      <w:sz w:val="24"/>
      <w:szCs w:val="24"/>
      <w:lang w:val="es-ES" w:eastAsia="es-ES"/>
    </w:rPr>
  </w:style>
  <w:style w:type="paragraph" w:customStyle="1" w:styleId="ListaCC">
    <w:name w:val="Lista CC."/>
    <w:basedOn w:val="Normal"/>
    <w:rsid w:val="00D30839"/>
  </w:style>
  <w:style w:type="paragraph" w:styleId="Textoindependiente">
    <w:name w:val="Body Text"/>
    <w:basedOn w:val="Normal"/>
    <w:link w:val="TextoindependienteCar"/>
    <w:uiPriority w:val="99"/>
    <w:rsid w:val="00D30839"/>
    <w:pPr>
      <w:spacing w:after="120"/>
    </w:pPr>
  </w:style>
  <w:style w:type="character" w:customStyle="1" w:styleId="TextoindependienteCar">
    <w:name w:val="Texto independiente Car"/>
    <w:link w:val="Textoindependiente"/>
    <w:uiPriority w:val="99"/>
    <w:rsid w:val="00D30839"/>
    <w:rPr>
      <w:sz w:val="24"/>
      <w:szCs w:val="24"/>
      <w:lang w:val="es-ES" w:eastAsia="es-ES"/>
    </w:rPr>
  </w:style>
  <w:style w:type="paragraph" w:styleId="Lista">
    <w:name w:val="List"/>
    <w:basedOn w:val="Normal"/>
    <w:uiPriority w:val="99"/>
    <w:rsid w:val="00A81E1C"/>
    <w:pPr>
      <w:ind w:left="283" w:hanging="283"/>
      <w:contextualSpacing/>
    </w:pPr>
  </w:style>
  <w:style w:type="paragraph" w:styleId="Prrafodelista">
    <w:name w:val="List Paragraph"/>
    <w:basedOn w:val="Normal"/>
    <w:uiPriority w:val="34"/>
    <w:qFormat/>
    <w:rsid w:val="003E6AAB"/>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563EE6"/>
  </w:style>
  <w:style w:type="paragraph" w:customStyle="1" w:styleId="Prrafodelista1">
    <w:name w:val="Párrafo de lista1"/>
    <w:basedOn w:val="Normal"/>
    <w:rsid w:val="00F521D2"/>
    <w:pPr>
      <w:ind w:left="720"/>
    </w:pPr>
  </w:style>
  <w:style w:type="paragraph" w:styleId="Sinespaciado">
    <w:name w:val="No Spacing"/>
    <w:link w:val="SinespaciadoCar"/>
    <w:uiPriority w:val="1"/>
    <w:qFormat/>
    <w:rsid w:val="00F521D2"/>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unhideWhenUsed/>
    <w:rsid w:val="00AB3094"/>
    <w:rPr>
      <w:sz w:val="18"/>
      <w:szCs w:val="18"/>
    </w:rPr>
  </w:style>
  <w:style w:type="paragraph" w:styleId="Textocomentario">
    <w:name w:val="annotation text"/>
    <w:basedOn w:val="Normal"/>
    <w:link w:val="TextocomentarioCar"/>
    <w:uiPriority w:val="99"/>
    <w:unhideWhenUsed/>
    <w:rsid w:val="00AB3094"/>
    <w:pPr>
      <w:spacing w:after="5"/>
      <w:ind w:left="10" w:right="66" w:hanging="10"/>
      <w:jc w:val="both"/>
    </w:pPr>
    <w:rPr>
      <w:rFonts w:ascii="Arial" w:eastAsia="Arial" w:hAnsi="Arial" w:cs="Arial"/>
      <w:color w:val="181717"/>
      <w:lang w:val="es-MX" w:eastAsia="es-MX"/>
    </w:rPr>
  </w:style>
  <w:style w:type="character" w:customStyle="1" w:styleId="TextocomentarioCar">
    <w:name w:val="Texto comentario Car"/>
    <w:basedOn w:val="Fuentedeprrafopredeter"/>
    <w:link w:val="Textocomentario"/>
    <w:uiPriority w:val="99"/>
    <w:rsid w:val="00AB3094"/>
    <w:rPr>
      <w:rFonts w:ascii="Arial" w:eastAsia="Arial" w:hAnsi="Arial" w:cs="Arial"/>
      <w:color w:val="181717"/>
      <w:sz w:val="24"/>
      <w:szCs w:val="24"/>
    </w:rPr>
  </w:style>
  <w:style w:type="paragraph" w:styleId="Asuntodelcomentario">
    <w:name w:val="annotation subject"/>
    <w:basedOn w:val="Textocomentario"/>
    <w:next w:val="Textocomentario"/>
    <w:link w:val="AsuntodelcomentarioCar"/>
    <w:uiPriority w:val="99"/>
    <w:unhideWhenUsed/>
    <w:rsid w:val="00AB3094"/>
    <w:rPr>
      <w:b/>
      <w:bCs/>
      <w:sz w:val="20"/>
      <w:szCs w:val="20"/>
    </w:rPr>
  </w:style>
  <w:style w:type="character" w:customStyle="1" w:styleId="AsuntodelcomentarioCar">
    <w:name w:val="Asunto del comentario Car"/>
    <w:basedOn w:val="TextocomentarioCar"/>
    <w:link w:val="Asuntodelcomentario"/>
    <w:uiPriority w:val="99"/>
    <w:rsid w:val="00AB3094"/>
    <w:rPr>
      <w:rFonts w:ascii="Arial" w:eastAsia="Arial" w:hAnsi="Arial" w:cs="Arial"/>
      <w:b/>
      <w:bCs/>
      <w:color w:val="181717"/>
      <w:sz w:val="24"/>
      <w:szCs w:val="24"/>
    </w:rPr>
  </w:style>
  <w:style w:type="character" w:customStyle="1" w:styleId="highlight">
    <w:name w:val="highlight"/>
    <w:basedOn w:val="Fuentedeprrafopredeter"/>
    <w:rsid w:val="00AB3094"/>
  </w:style>
  <w:style w:type="character" w:customStyle="1" w:styleId="SinespaciadoCar">
    <w:name w:val="Sin espaciado Car"/>
    <w:basedOn w:val="Fuentedeprrafopredeter"/>
    <w:link w:val="Sinespaciado"/>
    <w:uiPriority w:val="1"/>
    <w:rsid w:val="0002076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4008">
      <w:bodyDiv w:val="1"/>
      <w:marLeft w:val="0"/>
      <w:marRight w:val="0"/>
      <w:marTop w:val="0"/>
      <w:marBottom w:val="0"/>
      <w:divBdr>
        <w:top w:val="none" w:sz="0" w:space="0" w:color="auto"/>
        <w:left w:val="none" w:sz="0" w:space="0" w:color="auto"/>
        <w:bottom w:val="none" w:sz="0" w:space="0" w:color="auto"/>
        <w:right w:val="none" w:sz="0" w:space="0" w:color="auto"/>
      </w:divBdr>
    </w:div>
    <w:div w:id="17743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3689</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Lineamientos para la Organización, Coordinación y Funcionamiento del Sistema Estatal de Transparencia en el Estado de Sonora.</vt:lpstr>
    </vt:vector>
  </TitlesOfParts>
  <Company>HP</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para la Organización, Coordinación y Funcionamiento del Sistema Estatal de Transparencia en el Estado de Sonora.</dc:title>
  <dc:creator>Edgardo Carrillo López</dc:creator>
  <cp:lastModifiedBy>Usuario</cp:lastModifiedBy>
  <cp:revision>2</cp:revision>
  <cp:lastPrinted>2016-10-26T18:02:00Z</cp:lastPrinted>
  <dcterms:created xsi:type="dcterms:W3CDTF">2017-06-19T19:33:00Z</dcterms:created>
  <dcterms:modified xsi:type="dcterms:W3CDTF">2017-06-19T19:33:00Z</dcterms:modified>
</cp:coreProperties>
</file>